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17C" w14:textId="58D79647" w:rsidR="00F943DD" w:rsidRPr="00AB7A42" w:rsidRDefault="00F943DD" w:rsidP="00960238">
      <w:pPr>
        <w:tabs>
          <w:tab w:val="left" w:pos="4820"/>
        </w:tabs>
        <w:spacing w:after="0" w:line="276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167D8" w14:textId="32F832FF" w:rsidR="00304214" w:rsidRPr="00DB07C4" w:rsidRDefault="00EC780A" w:rsidP="00960238">
      <w:pPr>
        <w:tabs>
          <w:tab w:val="left" w:pos="4820"/>
          <w:tab w:val="left" w:pos="5103"/>
        </w:tabs>
        <w:spacing w:after="0" w:line="276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F73AFD" w:rsidRPr="00DB07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622092" w14:textId="77777777" w:rsidR="0018710D" w:rsidRPr="00DB07C4" w:rsidRDefault="00EC780A" w:rsidP="00960238">
      <w:pPr>
        <w:tabs>
          <w:tab w:val="left" w:pos="4820"/>
          <w:tab w:val="left" w:pos="5103"/>
        </w:tabs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14:paraId="7DC08EDD" w14:textId="5B3BC785" w:rsidR="00EC780A" w:rsidRPr="00DB07C4" w:rsidRDefault="00EC780A" w:rsidP="00960238">
      <w:pPr>
        <w:tabs>
          <w:tab w:val="left" w:pos="4820"/>
          <w:tab w:val="left" w:pos="5103"/>
        </w:tabs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Ассоциации развития педагогического образования</w:t>
      </w:r>
      <w:r w:rsidR="0018710D" w:rsidRPr="00DB07C4">
        <w:rPr>
          <w:rFonts w:ascii="Times New Roman" w:hAnsi="Times New Roman" w:cs="Times New Roman"/>
          <w:sz w:val="28"/>
          <w:szCs w:val="28"/>
        </w:rPr>
        <w:t xml:space="preserve"> (АРПО)</w:t>
      </w:r>
    </w:p>
    <w:p w14:paraId="2A0714D7" w14:textId="74864C61" w:rsidR="00304214" w:rsidRPr="00DB07C4" w:rsidRDefault="00EC780A" w:rsidP="00960238">
      <w:pPr>
        <w:tabs>
          <w:tab w:val="left" w:pos="4820"/>
          <w:tab w:val="left" w:pos="5103"/>
        </w:tabs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                              А.В.</w:t>
      </w:r>
      <w:r w:rsidR="0018710D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Лубков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D2EB7" w14:textId="77777777" w:rsidR="00EC780A" w:rsidRPr="00DB07C4" w:rsidRDefault="00EC780A" w:rsidP="00960238">
      <w:pPr>
        <w:tabs>
          <w:tab w:val="left" w:pos="4820"/>
          <w:tab w:val="left" w:pos="4962"/>
          <w:tab w:val="left" w:pos="5103"/>
        </w:tabs>
        <w:spacing w:after="0" w:line="276" w:lineRule="auto"/>
        <w:ind w:left="5103" w:hanging="283"/>
        <w:rPr>
          <w:rFonts w:ascii="Times New Roman" w:hAnsi="Times New Roman" w:cs="Times New Roman"/>
          <w:sz w:val="28"/>
          <w:szCs w:val="28"/>
        </w:rPr>
      </w:pPr>
    </w:p>
    <w:p w14:paraId="75347228" w14:textId="7BF5E7A3" w:rsidR="00304214" w:rsidRPr="00DB07C4" w:rsidRDefault="00EC780A" w:rsidP="00960238">
      <w:pPr>
        <w:tabs>
          <w:tab w:val="left" w:pos="5103"/>
        </w:tabs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______________2023 г.</w:t>
      </w:r>
    </w:p>
    <w:p w14:paraId="348E135D" w14:textId="77777777" w:rsidR="00EC780A" w:rsidRPr="00DB07C4" w:rsidRDefault="00EC780A" w:rsidP="00EC78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50374" w14:textId="0E4481CE" w:rsidR="0027156D" w:rsidRPr="00DB07C4" w:rsidRDefault="00F73AFD" w:rsidP="00946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8489C71" w14:textId="385B608E" w:rsidR="00F73AFD" w:rsidRPr="00DB07C4" w:rsidRDefault="00F73AFD" w:rsidP="00946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405DD" w:rsidRPr="00DB07C4">
        <w:rPr>
          <w:rFonts w:ascii="Times New Roman" w:hAnsi="Times New Roman" w:cs="Times New Roman"/>
          <w:b/>
          <w:bCs/>
          <w:sz w:val="28"/>
          <w:szCs w:val="28"/>
        </w:rPr>
        <w:t>присуждении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67F" w:rsidRPr="00DB07C4">
        <w:rPr>
          <w:rFonts w:ascii="Times New Roman" w:hAnsi="Times New Roman" w:cs="Times New Roman"/>
          <w:b/>
          <w:sz w:val="28"/>
          <w:szCs w:val="28"/>
        </w:rPr>
        <w:t>Национальной общественно</w:t>
      </w:r>
      <w:r w:rsidR="009560B6" w:rsidRPr="00DB07C4">
        <w:rPr>
          <w:rFonts w:ascii="Times New Roman" w:hAnsi="Times New Roman" w:cs="Times New Roman"/>
          <w:b/>
          <w:sz w:val="28"/>
          <w:szCs w:val="28"/>
        </w:rPr>
        <w:t>-профессиональной</w:t>
      </w:r>
      <w:r w:rsidR="0094667F" w:rsidRPr="00DB07C4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156D"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</w:t>
      </w:r>
      <w:r w:rsidR="008159D2" w:rsidRPr="00DB07C4">
        <w:rPr>
          <w:rFonts w:ascii="Times New Roman" w:hAnsi="Times New Roman" w:cs="Times New Roman"/>
          <w:sz w:val="28"/>
          <w:szCs w:val="28"/>
        </w:rPr>
        <w:t>–</w:t>
      </w:r>
      <w:r w:rsidR="0027156D"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51BA89" w14:textId="77777777" w:rsidR="00304214" w:rsidRPr="00DB07C4" w:rsidRDefault="00304214" w:rsidP="00946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1080D4" w14:textId="780C5CD1" w:rsidR="00F73AFD" w:rsidRPr="00DB07C4" w:rsidRDefault="00F73AFD" w:rsidP="00271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5FD88A9" w14:textId="42182D9C" w:rsidR="00F73AFD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цель, задачи, порядок и сроки проведения </w:t>
      </w:r>
      <w:r w:rsidR="0094667F" w:rsidRPr="00DB07C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</w:t>
      </w:r>
      <w:r w:rsidR="0094667F" w:rsidRPr="00DB07C4">
        <w:rPr>
          <w:rFonts w:ascii="Times New Roman" w:hAnsi="Times New Roman" w:cs="Times New Roman"/>
          <w:sz w:val="28"/>
          <w:szCs w:val="28"/>
        </w:rPr>
        <w:t>профессионально</w:t>
      </w:r>
      <w:r w:rsidR="00853672" w:rsidRPr="00DB07C4">
        <w:rPr>
          <w:rFonts w:ascii="Times New Roman" w:hAnsi="Times New Roman" w:cs="Times New Roman"/>
          <w:sz w:val="28"/>
          <w:szCs w:val="28"/>
        </w:rPr>
        <w:t>й</w:t>
      </w:r>
      <w:r w:rsidR="0094667F" w:rsidRPr="00DB07C4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DB07C4">
        <w:rPr>
          <w:rFonts w:ascii="Times New Roman" w:hAnsi="Times New Roman" w:cs="Times New Roman"/>
          <w:sz w:val="28"/>
          <w:szCs w:val="28"/>
        </w:rPr>
        <w:t>«</w:t>
      </w:r>
      <w:r w:rsidR="0027156D" w:rsidRPr="00DB07C4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8159D2" w:rsidRPr="00DB07C4">
        <w:rPr>
          <w:rFonts w:ascii="Times New Roman" w:hAnsi="Times New Roman" w:cs="Times New Roman"/>
          <w:sz w:val="28"/>
          <w:szCs w:val="28"/>
        </w:rPr>
        <w:t>–</w:t>
      </w:r>
      <w:r w:rsidR="0027156D" w:rsidRPr="00DB07C4">
        <w:rPr>
          <w:rFonts w:ascii="Times New Roman" w:hAnsi="Times New Roman" w:cs="Times New Roman"/>
          <w:sz w:val="28"/>
          <w:szCs w:val="28"/>
        </w:rPr>
        <w:t xml:space="preserve"> 2023</w:t>
      </w:r>
      <w:r w:rsidRPr="00DB07C4">
        <w:rPr>
          <w:rFonts w:ascii="Times New Roman" w:hAnsi="Times New Roman" w:cs="Times New Roman"/>
          <w:sz w:val="28"/>
          <w:szCs w:val="28"/>
        </w:rPr>
        <w:t>» (далее – Премия).</w:t>
      </w:r>
    </w:p>
    <w:p w14:paraId="32ED1440" w14:textId="5FB69704" w:rsidR="0094667F" w:rsidRPr="00DB07C4" w:rsidRDefault="00F73AFD" w:rsidP="0094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1.2. Премия реализуется в рамках</w:t>
      </w:r>
      <w:r w:rsidR="00EA26D4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94667F" w:rsidRPr="00DB07C4">
        <w:rPr>
          <w:rFonts w:ascii="Times New Roman" w:hAnsi="Times New Roman" w:cs="Times New Roman"/>
          <w:sz w:val="28"/>
          <w:szCs w:val="28"/>
        </w:rPr>
        <w:t>Года педагога и наставника в Российской Федерации</w:t>
      </w:r>
      <w:r w:rsidR="00B11E38" w:rsidRPr="00DB07C4">
        <w:rPr>
          <w:rFonts w:ascii="Times New Roman" w:hAnsi="Times New Roman" w:cs="Times New Roman"/>
          <w:sz w:val="28"/>
          <w:szCs w:val="28"/>
        </w:rPr>
        <w:t xml:space="preserve">, а также в целях исполнения Указа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</w:t>
      </w:r>
      <w:r w:rsidR="00E974E1" w:rsidRPr="00DB07C4">
        <w:rPr>
          <w:rFonts w:ascii="Times New Roman" w:hAnsi="Times New Roman" w:cs="Times New Roman"/>
          <w:sz w:val="28"/>
          <w:szCs w:val="28"/>
        </w:rPr>
        <w:t>духовно-нравственных ценностей».</w:t>
      </w:r>
    </w:p>
    <w:p w14:paraId="50245B81" w14:textId="5DFA2A98" w:rsidR="00B11E3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1.3. </w:t>
      </w:r>
      <w:r w:rsidR="000723EE" w:rsidRPr="00DB07C4">
        <w:rPr>
          <w:rFonts w:ascii="Times New Roman" w:hAnsi="Times New Roman" w:cs="Times New Roman"/>
          <w:sz w:val="28"/>
          <w:szCs w:val="28"/>
        </w:rPr>
        <w:t>Учредителем и</w:t>
      </w:r>
      <w:r w:rsidR="006D0872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9A265C" w:rsidRPr="00DB07C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DB07C4">
        <w:rPr>
          <w:rFonts w:ascii="Times New Roman" w:hAnsi="Times New Roman" w:cs="Times New Roman"/>
          <w:sz w:val="28"/>
          <w:szCs w:val="28"/>
        </w:rPr>
        <w:t>Премии является</w:t>
      </w:r>
      <w:r w:rsidR="00B11E38" w:rsidRPr="00DB07C4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0723EE" w:rsidRPr="00DB07C4">
        <w:rPr>
          <w:rFonts w:ascii="Times New Roman" w:hAnsi="Times New Roman" w:cs="Times New Roman"/>
          <w:sz w:val="28"/>
          <w:szCs w:val="28"/>
        </w:rPr>
        <w:t>я</w:t>
      </w:r>
      <w:r w:rsidR="00B11E38" w:rsidRPr="00DB07C4">
        <w:rPr>
          <w:rFonts w:ascii="Times New Roman" w:hAnsi="Times New Roman" w:cs="Times New Roman"/>
          <w:sz w:val="28"/>
          <w:szCs w:val="28"/>
        </w:rPr>
        <w:t xml:space="preserve"> развития педагогического образования </w:t>
      </w:r>
      <w:r w:rsidR="000723EE" w:rsidRPr="00DB07C4">
        <w:rPr>
          <w:rFonts w:ascii="Times New Roman" w:hAnsi="Times New Roman" w:cs="Times New Roman"/>
          <w:sz w:val="28"/>
          <w:szCs w:val="28"/>
        </w:rPr>
        <w:t>(</w:t>
      </w:r>
      <w:r w:rsidR="00E974E1" w:rsidRPr="00DB07C4">
        <w:rPr>
          <w:rFonts w:ascii="Times New Roman" w:hAnsi="Times New Roman" w:cs="Times New Roman"/>
          <w:sz w:val="28"/>
          <w:szCs w:val="28"/>
        </w:rPr>
        <w:t>д</w:t>
      </w:r>
      <w:r w:rsidR="000723EE" w:rsidRPr="00DB07C4">
        <w:rPr>
          <w:rFonts w:ascii="Times New Roman" w:hAnsi="Times New Roman" w:cs="Times New Roman"/>
          <w:sz w:val="28"/>
          <w:szCs w:val="28"/>
        </w:rPr>
        <w:t xml:space="preserve">алее </w:t>
      </w:r>
      <w:r w:rsidR="008159D2" w:rsidRPr="00DB07C4">
        <w:rPr>
          <w:rFonts w:ascii="Times New Roman" w:hAnsi="Times New Roman" w:cs="Times New Roman"/>
          <w:sz w:val="28"/>
          <w:szCs w:val="28"/>
        </w:rPr>
        <w:t>–</w:t>
      </w:r>
      <w:r w:rsidR="00E974E1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0723EE" w:rsidRPr="00DB07C4">
        <w:rPr>
          <w:rFonts w:ascii="Times New Roman" w:hAnsi="Times New Roman" w:cs="Times New Roman"/>
          <w:sz w:val="28"/>
          <w:szCs w:val="28"/>
        </w:rPr>
        <w:t>Организатор)</w:t>
      </w:r>
      <w:r w:rsidR="006A5350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5ABF3ECA" w14:textId="5C864771" w:rsidR="0027156D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1.4. Сайт Премии в информационно-телекоммуникационной сети «Интернет» – </w:t>
      </w:r>
      <w:hyperlink r:id="rId7" w:history="1">
        <w:r w:rsidR="004D4E4D" w:rsidRPr="00DB07C4">
          <w:rPr>
            <w:rStyle w:val="a4"/>
            <w:rFonts w:ascii="Times New Roman" w:hAnsi="Times New Roman" w:cs="Times New Roman"/>
            <w:sz w:val="28"/>
            <w:szCs w:val="28"/>
          </w:rPr>
          <w:t>https://arpo.su/priznanie-2023/</w:t>
        </w:r>
      </w:hyperlink>
      <w:r w:rsidR="004D4E4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Pr="00DB07C4">
        <w:rPr>
          <w:rFonts w:ascii="Times New Roman" w:hAnsi="Times New Roman" w:cs="Times New Roman"/>
          <w:sz w:val="28"/>
          <w:szCs w:val="28"/>
        </w:rPr>
        <w:t xml:space="preserve">(далее – Сайт Премии). </w:t>
      </w:r>
    </w:p>
    <w:p w14:paraId="0D47AE66" w14:textId="500350FF" w:rsidR="0027156D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1.</w:t>
      </w:r>
      <w:r w:rsidR="00EA26D4" w:rsidRPr="00DB07C4">
        <w:rPr>
          <w:rFonts w:ascii="Times New Roman" w:hAnsi="Times New Roman" w:cs="Times New Roman"/>
          <w:sz w:val="28"/>
          <w:szCs w:val="28"/>
        </w:rPr>
        <w:t>5</w:t>
      </w:r>
      <w:r w:rsidRPr="00DB07C4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определения:</w:t>
      </w:r>
    </w:p>
    <w:p w14:paraId="47AD8EDA" w14:textId="27847582" w:rsidR="0027156D" w:rsidRPr="00DB07C4" w:rsidRDefault="00423792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</w:t>
      </w:r>
      <w:r w:rsidR="006D0872" w:rsidRPr="00DB07C4">
        <w:rPr>
          <w:rFonts w:ascii="Times New Roman" w:hAnsi="Times New Roman" w:cs="Times New Roman"/>
          <w:sz w:val="28"/>
          <w:szCs w:val="28"/>
        </w:rPr>
        <w:t>о</w:t>
      </w:r>
      <w:r w:rsidR="00F73AFD" w:rsidRPr="00DB07C4">
        <w:rPr>
          <w:rFonts w:ascii="Times New Roman" w:hAnsi="Times New Roman" w:cs="Times New Roman"/>
          <w:sz w:val="28"/>
          <w:szCs w:val="28"/>
        </w:rPr>
        <w:t>рганизационный комитет Премии – структура, формируемая в целях осуществления общего руководства, подготовки и проведения Премии</w:t>
      </w:r>
      <w:r w:rsidR="006D0872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9A265C" w:rsidRPr="00DB07C4">
        <w:rPr>
          <w:rFonts w:ascii="Times New Roman" w:hAnsi="Times New Roman" w:cs="Times New Roman"/>
          <w:sz w:val="28"/>
          <w:szCs w:val="28"/>
        </w:rPr>
        <w:t>(далее – Организационный комитет)</w:t>
      </w:r>
      <w:r w:rsidR="000D6315" w:rsidRPr="00DB07C4">
        <w:rPr>
          <w:rFonts w:ascii="Times New Roman" w:hAnsi="Times New Roman" w:cs="Times New Roman"/>
          <w:sz w:val="28"/>
          <w:szCs w:val="28"/>
        </w:rPr>
        <w:t>;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61749" w14:textId="3C1F779A" w:rsidR="006169B1" w:rsidRPr="00DB07C4" w:rsidRDefault="00423792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D6315" w:rsidRPr="00DB07C4">
        <w:rPr>
          <w:rFonts w:ascii="Times New Roman" w:hAnsi="Times New Roman" w:cs="Times New Roman"/>
          <w:sz w:val="28"/>
          <w:szCs w:val="28"/>
        </w:rPr>
        <w:t>ж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юри Премии </w:t>
      </w:r>
      <w:bookmarkStart w:id="0" w:name="_Hlk150771718"/>
      <w:r w:rsidR="00F73AFD" w:rsidRPr="00DB07C4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структура, созданная в целях осуществления независимой всесторонней оценки заявок, допущенных к проведению экспертной оценки в каждой из номинаций Премии</w:t>
      </w:r>
      <w:r w:rsidR="00BF56EB" w:rsidRPr="00DB07C4">
        <w:rPr>
          <w:rFonts w:ascii="Times New Roman" w:hAnsi="Times New Roman" w:cs="Times New Roman"/>
          <w:sz w:val="28"/>
          <w:szCs w:val="28"/>
        </w:rPr>
        <w:t xml:space="preserve"> (далее – Жюри)</w:t>
      </w:r>
      <w:r w:rsidR="00067E49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4B095B4B" w14:textId="77777777" w:rsidR="0027156D" w:rsidRPr="00DB07C4" w:rsidRDefault="0027156D" w:rsidP="00271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A981A" w14:textId="45939D61" w:rsidR="0027156D" w:rsidRPr="00DB07C4" w:rsidRDefault="00F73AFD" w:rsidP="00271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2. ЦЕЛЬ И ЗАДАЧИ ПРЕМИИ</w:t>
      </w:r>
    </w:p>
    <w:p w14:paraId="09848C3F" w14:textId="77777777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2.1. Цель Премии – признание заслуг педагогов (преподавателей, учителей и наставников), внесших существенный вклад в развитие отечественного образования, укрепление традиционных российских духовно-нравственных ценностей, сохранение исторической памяти, гражданско-патриотическое воспитание детей и молодежи.</w:t>
      </w:r>
    </w:p>
    <w:p w14:paraId="3D050157" w14:textId="77777777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2.2. Задачи Премии: </w:t>
      </w:r>
    </w:p>
    <w:p w14:paraId="04112B48" w14:textId="77777777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общественное признание педагогов, сохраняющих и развивающих отечественные педагогические традиции; </w:t>
      </w:r>
    </w:p>
    <w:p w14:paraId="21B61BA9" w14:textId="77777777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поддержка участия педагогов и обучающихся в совместной деятельности, направленной на сохранение исторической памяти; </w:t>
      </w:r>
    </w:p>
    <w:p w14:paraId="624FE634" w14:textId="64A6FC2C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сохранение и развитие наставничества как среды формирования нового поколения учителей; </w:t>
      </w:r>
    </w:p>
    <w:p w14:paraId="2E3F417E" w14:textId="77777777" w:rsidR="00251D1B" w:rsidRPr="00DB07C4" w:rsidRDefault="00251D1B" w:rsidP="0025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– создание образа педагога как гражданина своей страны, воспитывающего учеников личным примером.</w:t>
      </w:r>
    </w:p>
    <w:p w14:paraId="7A693F98" w14:textId="0C3483D9" w:rsidR="00304214" w:rsidRPr="00DB07C4" w:rsidRDefault="00304214" w:rsidP="007D1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E858" w14:textId="40939FE1" w:rsidR="0027156D" w:rsidRPr="00DB07C4" w:rsidRDefault="00F73AFD" w:rsidP="002715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3. ОРГАНИЗАЦИОННЫЙ КОМИТЕТ</w:t>
      </w:r>
    </w:p>
    <w:p w14:paraId="7D816C64" w14:textId="37A85752" w:rsidR="00195536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3.1. </w:t>
      </w:r>
      <w:r w:rsidR="007B7D10" w:rsidRPr="00DB07C4">
        <w:rPr>
          <w:rFonts w:ascii="Times New Roman" w:hAnsi="Times New Roman" w:cs="Times New Roman"/>
          <w:sz w:val="28"/>
          <w:szCs w:val="28"/>
        </w:rPr>
        <w:t xml:space="preserve">Состав Организационного </w:t>
      </w:r>
      <w:r w:rsidRPr="00DB07C4">
        <w:rPr>
          <w:rFonts w:ascii="Times New Roman" w:hAnsi="Times New Roman" w:cs="Times New Roman"/>
          <w:sz w:val="28"/>
          <w:szCs w:val="28"/>
        </w:rPr>
        <w:t>комитет</w:t>
      </w:r>
      <w:r w:rsidR="007B7D10" w:rsidRPr="00DB07C4">
        <w:rPr>
          <w:rFonts w:ascii="Times New Roman" w:hAnsi="Times New Roman" w:cs="Times New Roman"/>
          <w:sz w:val="28"/>
          <w:szCs w:val="28"/>
        </w:rPr>
        <w:t>а</w:t>
      </w:r>
      <w:r w:rsidRPr="00DB07C4">
        <w:rPr>
          <w:rFonts w:ascii="Times New Roman" w:hAnsi="Times New Roman" w:cs="Times New Roman"/>
          <w:sz w:val="28"/>
          <w:szCs w:val="28"/>
        </w:rPr>
        <w:t xml:space="preserve"> (пункт 1.</w:t>
      </w:r>
      <w:r w:rsidR="001C779C" w:rsidRPr="00DB07C4">
        <w:rPr>
          <w:rFonts w:ascii="Times New Roman" w:hAnsi="Times New Roman" w:cs="Times New Roman"/>
          <w:sz w:val="28"/>
          <w:szCs w:val="28"/>
        </w:rPr>
        <w:t>5</w:t>
      </w:r>
      <w:r w:rsidRPr="00DB07C4">
        <w:rPr>
          <w:rFonts w:ascii="Times New Roman" w:hAnsi="Times New Roman" w:cs="Times New Roman"/>
          <w:sz w:val="28"/>
          <w:szCs w:val="28"/>
        </w:rPr>
        <w:t>) формируется из представителей организаций, при поддержке которых осуществляются подготовка и проведение Премии</w:t>
      </w:r>
      <w:r w:rsidR="00847619" w:rsidRPr="00DB07C4">
        <w:rPr>
          <w:rFonts w:ascii="Times New Roman" w:hAnsi="Times New Roman" w:cs="Times New Roman"/>
          <w:sz w:val="28"/>
          <w:szCs w:val="28"/>
        </w:rPr>
        <w:t>.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CB37A" w14:textId="00959E02" w:rsidR="00B21FBD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3.1.</w:t>
      </w:r>
      <w:r w:rsidR="000D6315" w:rsidRPr="00DB07C4">
        <w:rPr>
          <w:rFonts w:ascii="Times New Roman" w:hAnsi="Times New Roman" w:cs="Times New Roman"/>
          <w:sz w:val="28"/>
          <w:szCs w:val="28"/>
        </w:rPr>
        <w:t>1</w:t>
      </w:r>
      <w:r w:rsidRPr="00DB07C4">
        <w:rPr>
          <w:rFonts w:ascii="Times New Roman" w:hAnsi="Times New Roman" w:cs="Times New Roman"/>
          <w:sz w:val="28"/>
          <w:szCs w:val="28"/>
        </w:rPr>
        <w:t xml:space="preserve">. </w:t>
      </w:r>
      <w:r w:rsidR="00B21FBD" w:rsidRPr="00DB07C4">
        <w:rPr>
          <w:rFonts w:ascii="Times New Roman" w:hAnsi="Times New Roman" w:cs="Times New Roman"/>
          <w:sz w:val="28"/>
          <w:szCs w:val="28"/>
        </w:rPr>
        <w:t>Число членов</w:t>
      </w:r>
      <w:r w:rsidR="007B7D10" w:rsidRPr="00DB07C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долж</w:t>
      </w:r>
      <w:r w:rsidR="00B21FBD" w:rsidRPr="00DB07C4">
        <w:rPr>
          <w:rFonts w:ascii="Times New Roman" w:hAnsi="Times New Roman" w:cs="Times New Roman"/>
          <w:sz w:val="28"/>
          <w:szCs w:val="28"/>
        </w:rPr>
        <w:t>но</w:t>
      </w:r>
      <w:r w:rsidR="007B7D10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B21FBD" w:rsidRPr="00DB07C4">
        <w:rPr>
          <w:rFonts w:ascii="Times New Roman" w:hAnsi="Times New Roman" w:cs="Times New Roman"/>
          <w:sz w:val="28"/>
          <w:szCs w:val="28"/>
        </w:rPr>
        <w:t xml:space="preserve">быть не менее </w:t>
      </w:r>
      <w:r w:rsidR="001166A3">
        <w:rPr>
          <w:rFonts w:ascii="Times New Roman" w:hAnsi="Times New Roman" w:cs="Times New Roman"/>
          <w:sz w:val="28"/>
          <w:szCs w:val="28"/>
        </w:rPr>
        <w:t>8</w:t>
      </w:r>
      <w:r w:rsidR="00B21FBD" w:rsidRPr="00DB07C4">
        <w:rPr>
          <w:rFonts w:ascii="Times New Roman" w:hAnsi="Times New Roman" w:cs="Times New Roman"/>
          <w:sz w:val="28"/>
          <w:szCs w:val="28"/>
        </w:rPr>
        <w:t xml:space="preserve"> (</w:t>
      </w:r>
      <w:r w:rsidR="001166A3">
        <w:rPr>
          <w:rFonts w:ascii="Times New Roman" w:hAnsi="Times New Roman" w:cs="Times New Roman"/>
          <w:sz w:val="28"/>
          <w:szCs w:val="28"/>
        </w:rPr>
        <w:t>восьм</w:t>
      </w:r>
      <w:r w:rsidR="00B21FBD" w:rsidRPr="00DB07C4">
        <w:rPr>
          <w:rFonts w:ascii="Times New Roman" w:hAnsi="Times New Roman" w:cs="Times New Roman"/>
          <w:sz w:val="28"/>
          <w:szCs w:val="28"/>
        </w:rPr>
        <w:t xml:space="preserve">и) человек. </w:t>
      </w:r>
    </w:p>
    <w:p w14:paraId="13B1917C" w14:textId="044CBC55" w:rsidR="00A60AC9" w:rsidRPr="00DB07C4" w:rsidRDefault="00A60AC9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3.1.2. В состав Организационного комитета входят: Председатель Организационного комитета, Сопредседатели Организационного комитета (не более </w:t>
      </w:r>
      <w:r w:rsidR="003A17C3" w:rsidRPr="00DB07C4">
        <w:rPr>
          <w:rFonts w:ascii="Times New Roman" w:hAnsi="Times New Roman" w:cs="Times New Roman"/>
          <w:sz w:val="28"/>
          <w:szCs w:val="28"/>
        </w:rPr>
        <w:t>2 (</w:t>
      </w:r>
      <w:r w:rsidRPr="00DB07C4">
        <w:rPr>
          <w:rFonts w:ascii="Times New Roman" w:hAnsi="Times New Roman" w:cs="Times New Roman"/>
          <w:sz w:val="28"/>
          <w:szCs w:val="28"/>
        </w:rPr>
        <w:t>двух)</w:t>
      </w:r>
      <w:r w:rsidR="003A17C3" w:rsidRPr="00DB07C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DB07C4">
        <w:rPr>
          <w:rFonts w:ascii="Times New Roman" w:hAnsi="Times New Roman" w:cs="Times New Roman"/>
          <w:sz w:val="28"/>
          <w:szCs w:val="28"/>
        </w:rPr>
        <w:t xml:space="preserve">, </w:t>
      </w:r>
      <w:r w:rsidR="003A17C3" w:rsidRPr="00DB07C4">
        <w:rPr>
          <w:rFonts w:ascii="Times New Roman" w:hAnsi="Times New Roman" w:cs="Times New Roman"/>
          <w:sz w:val="28"/>
          <w:szCs w:val="28"/>
        </w:rPr>
        <w:t>С</w:t>
      </w:r>
      <w:r w:rsidRPr="00DB07C4">
        <w:rPr>
          <w:rFonts w:ascii="Times New Roman" w:hAnsi="Times New Roman" w:cs="Times New Roman"/>
          <w:sz w:val="28"/>
          <w:szCs w:val="28"/>
        </w:rPr>
        <w:t>екретарь</w:t>
      </w:r>
      <w:r w:rsidR="003A17C3" w:rsidRPr="00DB07C4">
        <w:rPr>
          <w:rFonts w:ascii="Times New Roman" w:hAnsi="Times New Roman" w:cs="Times New Roman"/>
          <w:sz w:val="28"/>
          <w:szCs w:val="28"/>
        </w:rPr>
        <w:t xml:space="preserve"> Организационного комитета, Члены Организационного комитета.</w:t>
      </w:r>
    </w:p>
    <w:p w14:paraId="0413D2E3" w14:textId="4A86193D" w:rsidR="00FC00BE" w:rsidRPr="00DB07C4" w:rsidRDefault="00FC00BE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lastRenderedPageBreak/>
        <w:t>3.1.3. Состав Организационного комитета утверждается Правлением АРПО.</w:t>
      </w:r>
    </w:p>
    <w:p w14:paraId="32AEF788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3.2. Функционал Организационного комитета: </w:t>
      </w:r>
    </w:p>
    <w:p w14:paraId="2574C2C2" w14:textId="4196001A" w:rsidR="000E3828" w:rsidRPr="00DB07C4" w:rsidRDefault="00423792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формирование и утверждение состава Жюри для оценки заявок и отбора лауреатов Премии; </w:t>
      </w:r>
    </w:p>
    <w:p w14:paraId="0B33CF42" w14:textId="0A5D6C5A" w:rsidR="000E3828" w:rsidRPr="00DB07C4" w:rsidRDefault="00423792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номинирование на участие в Премии в соответствии с требованиями к претендентам на участие в Премии (пункт 6.1. настоящего Положения); </w:t>
      </w:r>
    </w:p>
    <w:p w14:paraId="373F98CA" w14:textId="3C2A4D08" w:rsidR="000E3828" w:rsidRPr="00DB07C4" w:rsidRDefault="00423792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– </w:t>
      </w:r>
      <w:r w:rsidR="00F73AFD" w:rsidRPr="00DB07C4">
        <w:rPr>
          <w:rFonts w:ascii="Times New Roman" w:hAnsi="Times New Roman" w:cs="Times New Roman"/>
          <w:sz w:val="28"/>
          <w:szCs w:val="28"/>
        </w:rPr>
        <w:t>утверждение итогового списка лауреатов Премии</w:t>
      </w:r>
      <w:r w:rsidR="00847619" w:rsidRPr="00DB07C4">
        <w:rPr>
          <w:rFonts w:ascii="Times New Roman" w:hAnsi="Times New Roman" w:cs="Times New Roman"/>
          <w:sz w:val="28"/>
          <w:szCs w:val="28"/>
        </w:rPr>
        <w:t>.</w:t>
      </w:r>
      <w:r w:rsidR="00F73AFD" w:rsidRPr="00DB07C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1A2A1248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3.3. Заседания Организационного комитета созываются по мере необходимости. </w:t>
      </w:r>
    </w:p>
    <w:p w14:paraId="24715187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3.3.1. Заседания Организационного комитета проводятся в очном или дистанционном формате. </w:t>
      </w:r>
    </w:p>
    <w:p w14:paraId="4929FA40" w14:textId="77777777" w:rsidR="000E3828" w:rsidRPr="00DB07C4" w:rsidRDefault="000E3828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3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.3.2. Заседания Организационного комитета являются правомочными, если в них принимает участие не менее 50 (пятидесяти) процентов от общего числа членов Организационного комитета. </w:t>
      </w:r>
    </w:p>
    <w:p w14:paraId="3B14AB95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3.3.3. Решения Организационного комитета принимаются простым большинством голосов присутствующих на заседании членов Организационного комитета. В случае равенства числа голосов голос Председателя Организационного комитета является решающим. </w:t>
      </w:r>
    </w:p>
    <w:p w14:paraId="689F6918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3.4. Решения Организационного комитета оформляются соответствующими протоколами. </w:t>
      </w:r>
    </w:p>
    <w:p w14:paraId="0FE98147" w14:textId="77777777" w:rsidR="000E3828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3.5. Организационный комитет осуществляет свою деятельность на безвозмездной основе, оплата работы членов Организационного комитета не производится. </w:t>
      </w:r>
    </w:p>
    <w:p w14:paraId="4DB62E37" w14:textId="77777777" w:rsidR="00EE6C80" w:rsidRPr="00DB07C4" w:rsidRDefault="00EE6C80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B9166" w14:textId="77777777" w:rsidR="00FC00BE" w:rsidRPr="00DB07C4" w:rsidRDefault="00FC00BE" w:rsidP="00FC00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4. ЖЮРИ ПРЕМИИ</w:t>
      </w:r>
    </w:p>
    <w:p w14:paraId="4235C375" w14:textId="13BF76FC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.1. Жюри (пункт 1.5) создается в целях осуществления независимой всесторонней оценки заявок, допущенных к проведению экспертной оценки (пункты </w:t>
      </w: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.3, </w:t>
      </w: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.3.1) в каждой из номинаций (Приложение № 1 к настоящему Положению). </w:t>
      </w:r>
    </w:p>
    <w:p w14:paraId="23982B55" w14:textId="3ECFAFD6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>.2. В состав Жюри входят представители Организатора и партнерских организаций в различных сферах общественной жизни.</w:t>
      </w:r>
    </w:p>
    <w:p w14:paraId="1FC32ED4" w14:textId="5C18661C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.3. Количественный состав Жюри – не менее 10 (десяти) человек. </w:t>
      </w:r>
    </w:p>
    <w:p w14:paraId="1DE8316A" w14:textId="65FDE56E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.4. Жюри осуществляет свою деятельность на безвозмездной основе, оплата работы членов Жюри не производится. </w:t>
      </w:r>
    </w:p>
    <w:p w14:paraId="6FBC8466" w14:textId="68BF1535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.5. Основная задача Жюри – оценка заявок участников, допущенных к проведению экспертной оценки. </w:t>
      </w:r>
    </w:p>
    <w:p w14:paraId="2E30358A" w14:textId="77777777" w:rsidR="00FC00BE" w:rsidRPr="00DB07C4" w:rsidRDefault="00FC00BE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Экспертная оценка каждой заявки, прошедшей отборочный этап, осуществляется Жюри (в составе не менее 3 (трех) человек, количество членов при рассмотрении всех заявок остается постоянным) в дистанционном формате. </w:t>
      </w:r>
    </w:p>
    <w:p w14:paraId="0A82CBF9" w14:textId="77777777" w:rsidR="00FC00BE" w:rsidRPr="00DB07C4" w:rsidRDefault="00FC00BE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путем деления суммы оценок (0–5) всех членов Жюри, участвовавших в рассмотрении соответствующей заявки, на количество указанных членов Жюри (средний балл). </w:t>
      </w:r>
    </w:p>
    <w:p w14:paraId="56D7C4F4" w14:textId="333C7AD1" w:rsidR="00FC00BE" w:rsidRPr="00DB07C4" w:rsidRDefault="00FC00BE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Информацию об итоговых оценках Жюри направляет в </w:t>
      </w:r>
      <w:r w:rsidR="00EE76C8" w:rsidRPr="00DB07C4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DB07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BB901" w14:textId="12C94340" w:rsidR="00FC00BE" w:rsidRPr="00DB07C4" w:rsidRDefault="002D5BB4" w:rsidP="00F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.6. В процессе своей деятельности члены Жюри не должны разглашать информацию об участниках и номинантах, а также сведения, связанные с составом заявок (документами, приложенными к заявкам) участников и номинантов. </w:t>
      </w:r>
    </w:p>
    <w:p w14:paraId="12B839F1" w14:textId="77777777" w:rsidR="00304214" w:rsidRPr="00DB07C4" w:rsidRDefault="00304214" w:rsidP="00105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5820D" w14:textId="28F0E4D2" w:rsidR="000E3828" w:rsidRPr="00DB07C4" w:rsidRDefault="00FC00BE" w:rsidP="00105D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ПРЕМИИ</w:t>
      </w:r>
    </w:p>
    <w:p w14:paraId="2E1B1C2D" w14:textId="7827EBFA" w:rsidR="00383902" w:rsidRPr="00DB07C4" w:rsidRDefault="002D5BB4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.1. </w:t>
      </w:r>
      <w:r w:rsidR="00FC00BE" w:rsidRPr="00DB07C4">
        <w:rPr>
          <w:rFonts w:ascii="Times New Roman" w:hAnsi="Times New Roman" w:cs="Times New Roman"/>
          <w:sz w:val="28"/>
          <w:szCs w:val="28"/>
        </w:rPr>
        <w:t>Р</w:t>
      </w:r>
      <w:r w:rsidR="00F73AFD" w:rsidRPr="00DB07C4">
        <w:rPr>
          <w:rFonts w:ascii="Times New Roman" w:hAnsi="Times New Roman" w:cs="Times New Roman"/>
          <w:sz w:val="28"/>
          <w:szCs w:val="28"/>
        </w:rPr>
        <w:t>ассмотрени</w:t>
      </w:r>
      <w:r w:rsidR="00FC00BE" w:rsidRPr="00DB07C4">
        <w:rPr>
          <w:rFonts w:ascii="Times New Roman" w:hAnsi="Times New Roman" w:cs="Times New Roman"/>
          <w:sz w:val="28"/>
          <w:szCs w:val="28"/>
        </w:rPr>
        <w:t>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1C779C" w:rsidRPr="00DB07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73AFD" w:rsidRPr="00DB07C4">
        <w:rPr>
          <w:rFonts w:ascii="Times New Roman" w:hAnsi="Times New Roman" w:cs="Times New Roman"/>
          <w:sz w:val="28"/>
          <w:szCs w:val="28"/>
        </w:rPr>
        <w:t>претендентов на участие в Премии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Положения</w:t>
      </w:r>
      <w:r w:rsidR="00F73AFD" w:rsidRPr="00DB07C4">
        <w:rPr>
          <w:rFonts w:ascii="Times New Roman" w:hAnsi="Times New Roman" w:cs="Times New Roman"/>
          <w:sz w:val="28"/>
          <w:szCs w:val="28"/>
        </w:rPr>
        <w:t>, ведени</w:t>
      </w:r>
      <w:r w:rsidR="00FC00BE" w:rsidRPr="00DB07C4">
        <w:rPr>
          <w:rFonts w:ascii="Times New Roman" w:hAnsi="Times New Roman" w:cs="Times New Roman"/>
          <w:sz w:val="28"/>
          <w:szCs w:val="28"/>
        </w:rPr>
        <w:t>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административной работы по оперативной подготовке и реализации мероприятий Премии в части документооборота, коммуникаци</w:t>
      </w:r>
      <w:r w:rsidR="001166A3">
        <w:rPr>
          <w:rFonts w:ascii="Times New Roman" w:hAnsi="Times New Roman" w:cs="Times New Roman"/>
          <w:sz w:val="28"/>
          <w:szCs w:val="28"/>
        </w:rPr>
        <w:t>я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с </w:t>
      </w:r>
      <w:r w:rsidR="00C02AC3" w:rsidRPr="00DB07C4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F73AFD" w:rsidRPr="00DB07C4">
        <w:rPr>
          <w:rFonts w:ascii="Times New Roman" w:hAnsi="Times New Roman" w:cs="Times New Roman"/>
          <w:sz w:val="28"/>
          <w:szCs w:val="28"/>
        </w:rPr>
        <w:t>претендент</w:t>
      </w:r>
      <w:r w:rsidR="00847619" w:rsidRPr="00DB07C4">
        <w:rPr>
          <w:rFonts w:ascii="Times New Roman" w:hAnsi="Times New Roman" w:cs="Times New Roman"/>
          <w:sz w:val="28"/>
          <w:szCs w:val="28"/>
        </w:rPr>
        <w:t xml:space="preserve">ов, участниками </w:t>
      </w:r>
      <w:r w:rsidR="00F73AFD" w:rsidRPr="00DB07C4">
        <w:rPr>
          <w:rFonts w:ascii="Times New Roman" w:hAnsi="Times New Roman" w:cs="Times New Roman"/>
          <w:sz w:val="28"/>
          <w:szCs w:val="28"/>
        </w:rPr>
        <w:t>и лауреатами Премии, информационно</w:t>
      </w:r>
      <w:r w:rsidR="009A1069">
        <w:rPr>
          <w:rFonts w:ascii="Times New Roman" w:hAnsi="Times New Roman" w:cs="Times New Roman"/>
          <w:sz w:val="28"/>
          <w:szCs w:val="28"/>
        </w:rPr>
        <w:t>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915240" w:rsidRPr="00DB07C4">
        <w:rPr>
          <w:rFonts w:ascii="Times New Roman" w:hAnsi="Times New Roman" w:cs="Times New Roman"/>
          <w:sz w:val="28"/>
          <w:szCs w:val="28"/>
        </w:rPr>
        <w:t>и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9A1069">
        <w:rPr>
          <w:rFonts w:ascii="Times New Roman" w:hAnsi="Times New Roman" w:cs="Times New Roman"/>
          <w:sz w:val="28"/>
          <w:szCs w:val="28"/>
        </w:rPr>
        <w:t>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A1069">
        <w:rPr>
          <w:rFonts w:ascii="Times New Roman" w:hAnsi="Times New Roman" w:cs="Times New Roman"/>
          <w:sz w:val="28"/>
          <w:szCs w:val="28"/>
        </w:rPr>
        <w:t>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торжественной церемонии награждения и чествования лауреатов Премии</w:t>
      </w:r>
      <w:r w:rsidR="00FC00BE" w:rsidRPr="00DB07C4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Организатором.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F4B8E" w14:textId="03E7AAB5" w:rsidR="00383902" w:rsidRPr="00DB07C4" w:rsidRDefault="002D5BB4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sz w:val="28"/>
          <w:szCs w:val="28"/>
        </w:rPr>
        <w:t>.</w:t>
      </w:r>
      <w:r w:rsidR="00EE76C8" w:rsidRPr="00DB07C4">
        <w:rPr>
          <w:rFonts w:ascii="Times New Roman" w:hAnsi="Times New Roman" w:cs="Times New Roman"/>
          <w:sz w:val="28"/>
          <w:szCs w:val="28"/>
        </w:rPr>
        <w:t>2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 </w:t>
      </w:r>
      <w:r w:rsidR="00EE76C8" w:rsidRPr="00DB07C4">
        <w:rPr>
          <w:rFonts w:ascii="Times New Roman" w:hAnsi="Times New Roman" w:cs="Times New Roman"/>
          <w:sz w:val="28"/>
          <w:szCs w:val="28"/>
        </w:rPr>
        <w:t>Р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ассмотрение заявок </w:t>
      </w:r>
      <w:r w:rsidR="00847619" w:rsidRPr="00DB07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претендентов на участие в Премии </w:t>
      </w:r>
      <w:r w:rsidR="00EE76C8" w:rsidRPr="00DB07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73AFD" w:rsidRPr="00DB07C4">
        <w:rPr>
          <w:rFonts w:ascii="Times New Roman" w:hAnsi="Times New Roman" w:cs="Times New Roman"/>
          <w:sz w:val="28"/>
          <w:szCs w:val="28"/>
        </w:rPr>
        <w:t>по формальным признакам</w:t>
      </w:r>
      <w:r w:rsidR="00EF5E71" w:rsidRPr="00DB07C4">
        <w:rPr>
          <w:rFonts w:ascii="Times New Roman" w:hAnsi="Times New Roman" w:cs="Times New Roman"/>
          <w:sz w:val="28"/>
          <w:szCs w:val="28"/>
        </w:rPr>
        <w:t xml:space="preserve">: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соответствие выбранной </w:t>
      </w:r>
      <w:r w:rsidR="00847619" w:rsidRPr="00DB07C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F73AFD" w:rsidRPr="00DB07C4">
        <w:rPr>
          <w:rFonts w:ascii="Times New Roman" w:hAnsi="Times New Roman" w:cs="Times New Roman"/>
          <w:sz w:val="28"/>
          <w:szCs w:val="28"/>
        </w:rPr>
        <w:t>претендент</w:t>
      </w:r>
      <w:r w:rsidR="00847619" w:rsidRPr="00DB07C4">
        <w:rPr>
          <w:rFonts w:ascii="Times New Roman" w:hAnsi="Times New Roman" w:cs="Times New Roman"/>
          <w:sz w:val="28"/>
          <w:szCs w:val="28"/>
        </w:rPr>
        <w:t xml:space="preserve">а </w:t>
      </w:r>
      <w:r w:rsidR="00F73AFD" w:rsidRPr="00DB07C4">
        <w:rPr>
          <w:rFonts w:ascii="Times New Roman" w:hAnsi="Times New Roman" w:cs="Times New Roman"/>
          <w:sz w:val="28"/>
          <w:szCs w:val="28"/>
        </w:rPr>
        <w:t>номинации Премии</w:t>
      </w:r>
      <w:r w:rsidR="009044BF" w:rsidRPr="00DB07C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A107B" w:rsidRPr="00DB07C4">
        <w:rPr>
          <w:rFonts w:ascii="Times New Roman" w:hAnsi="Times New Roman" w:cs="Times New Roman"/>
          <w:sz w:val="28"/>
          <w:szCs w:val="28"/>
        </w:rPr>
        <w:t> </w:t>
      </w:r>
      <w:r w:rsidR="009044BF" w:rsidRPr="00DB07C4">
        <w:rPr>
          <w:rFonts w:ascii="Times New Roman" w:hAnsi="Times New Roman" w:cs="Times New Roman"/>
          <w:sz w:val="28"/>
          <w:szCs w:val="28"/>
        </w:rPr>
        <w:t>1)</w:t>
      </w:r>
      <w:r w:rsidR="00A83B96" w:rsidRPr="00DB07C4">
        <w:rPr>
          <w:rFonts w:ascii="Times New Roman" w:hAnsi="Times New Roman" w:cs="Times New Roman"/>
          <w:sz w:val="28"/>
          <w:szCs w:val="28"/>
        </w:rPr>
        <w:t>, полнот</w:t>
      </w:r>
      <w:r w:rsidR="00EF5E71" w:rsidRPr="00DB07C4">
        <w:rPr>
          <w:rFonts w:ascii="Times New Roman" w:hAnsi="Times New Roman" w:cs="Times New Roman"/>
          <w:sz w:val="28"/>
          <w:szCs w:val="28"/>
        </w:rPr>
        <w:t>а</w:t>
      </w:r>
      <w:r w:rsidR="00A83B96" w:rsidRPr="00DB07C4">
        <w:rPr>
          <w:rFonts w:ascii="Times New Roman" w:hAnsi="Times New Roman" w:cs="Times New Roman"/>
          <w:sz w:val="28"/>
          <w:szCs w:val="28"/>
        </w:rPr>
        <w:t xml:space="preserve"> заполнения формы заявки</w:t>
      </w:r>
      <w:r w:rsidR="009044BF" w:rsidRPr="00DB07C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A107B" w:rsidRPr="00DB07C4">
        <w:rPr>
          <w:rFonts w:ascii="Times New Roman" w:hAnsi="Times New Roman" w:cs="Times New Roman"/>
          <w:sz w:val="28"/>
          <w:szCs w:val="28"/>
        </w:rPr>
        <w:t> </w:t>
      </w:r>
      <w:r w:rsidR="009044BF" w:rsidRPr="00DB07C4">
        <w:rPr>
          <w:rFonts w:ascii="Times New Roman" w:hAnsi="Times New Roman" w:cs="Times New Roman"/>
          <w:sz w:val="28"/>
          <w:szCs w:val="28"/>
        </w:rPr>
        <w:t>2)</w:t>
      </w:r>
      <w:r w:rsidR="00EE76C8" w:rsidRPr="00DB07C4">
        <w:rPr>
          <w:rFonts w:ascii="Times New Roman" w:hAnsi="Times New Roman" w:cs="Times New Roman"/>
          <w:sz w:val="28"/>
          <w:szCs w:val="28"/>
        </w:rPr>
        <w:t>. Организатор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формирует список участников, допущенных до экспертной оценки </w:t>
      </w:r>
      <w:r w:rsidR="000A7F20" w:rsidRPr="00DB07C4">
        <w:rPr>
          <w:rFonts w:ascii="Times New Roman" w:hAnsi="Times New Roman" w:cs="Times New Roman"/>
          <w:sz w:val="28"/>
          <w:szCs w:val="28"/>
        </w:rPr>
        <w:t>Ж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юри (раздел </w:t>
      </w: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настоящего Положения). </w:t>
      </w:r>
    </w:p>
    <w:p w14:paraId="34BE708A" w14:textId="1BA41139" w:rsidR="00304214" w:rsidRPr="00DB07C4" w:rsidRDefault="002D5BB4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sz w:val="28"/>
          <w:szCs w:val="28"/>
        </w:rPr>
        <w:t>.</w:t>
      </w:r>
      <w:r w:rsidR="00EF5E71" w:rsidRPr="00DB07C4">
        <w:rPr>
          <w:rFonts w:ascii="Times New Roman" w:hAnsi="Times New Roman" w:cs="Times New Roman"/>
          <w:sz w:val="28"/>
          <w:szCs w:val="28"/>
        </w:rPr>
        <w:t>2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.1. В случае соответствия заявки требованиям настоящего Положения (пункты </w:t>
      </w:r>
      <w:r w:rsidR="00DB07C4">
        <w:rPr>
          <w:rFonts w:ascii="Times New Roman" w:hAnsi="Times New Roman" w:cs="Times New Roman"/>
          <w:sz w:val="28"/>
          <w:szCs w:val="28"/>
        </w:rPr>
        <w:t>5.2</w:t>
      </w:r>
      <w:r w:rsidR="00F73AFD" w:rsidRPr="00DB07C4">
        <w:rPr>
          <w:rFonts w:ascii="Times New Roman" w:hAnsi="Times New Roman" w:cs="Times New Roman"/>
          <w:sz w:val="28"/>
          <w:szCs w:val="28"/>
        </w:rPr>
        <w:t>, 8.</w:t>
      </w:r>
      <w:r w:rsidR="00423792" w:rsidRPr="00DB07C4">
        <w:rPr>
          <w:rFonts w:ascii="Times New Roman" w:hAnsi="Times New Roman" w:cs="Times New Roman"/>
          <w:sz w:val="28"/>
          <w:szCs w:val="28"/>
        </w:rPr>
        <w:t>2</w:t>
      </w:r>
      <w:r w:rsidR="00F73AFD" w:rsidRPr="00DB07C4">
        <w:rPr>
          <w:rFonts w:ascii="Times New Roman" w:hAnsi="Times New Roman" w:cs="Times New Roman"/>
          <w:sz w:val="28"/>
          <w:szCs w:val="28"/>
        </w:rPr>
        <w:t>) заявк</w:t>
      </w:r>
      <w:r w:rsidR="00EE76C8" w:rsidRPr="00DB07C4">
        <w:rPr>
          <w:rFonts w:ascii="Times New Roman" w:hAnsi="Times New Roman" w:cs="Times New Roman"/>
          <w:sz w:val="28"/>
          <w:szCs w:val="28"/>
        </w:rPr>
        <w:t>а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847619" w:rsidRPr="00DB07C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F73AFD" w:rsidRPr="00DB07C4">
        <w:rPr>
          <w:rFonts w:ascii="Times New Roman" w:hAnsi="Times New Roman" w:cs="Times New Roman"/>
          <w:sz w:val="28"/>
          <w:szCs w:val="28"/>
        </w:rPr>
        <w:t>претендента</w:t>
      </w:r>
      <w:r w:rsidR="00EE76C8" w:rsidRPr="00DB07C4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к проведению экспертной оценки. </w:t>
      </w:r>
    </w:p>
    <w:p w14:paraId="01B70CD0" w14:textId="3E0DA16C" w:rsidR="00304214" w:rsidRPr="00DB07C4" w:rsidRDefault="002D5BB4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sz w:val="28"/>
          <w:szCs w:val="28"/>
        </w:rPr>
        <w:t>.</w:t>
      </w:r>
      <w:r w:rsidR="00EF5E71" w:rsidRPr="00DB07C4">
        <w:rPr>
          <w:rFonts w:ascii="Times New Roman" w:hAnsi="Times New Roman" w:cs="Times New Roman"/>
          <w:sz w:val="28"/>
          <w:szCs w:val="28"/>
        </w:rPr>
        <w:t>2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.2. Заявки, не соответствующие требованиям настоящего Положения, не допускаются к участию в Премии. </w:t>
      </w:r>
    </w:p>
    <w:p w14:paraId="5137D77E" w14:textId="29F2CA8D" w:rsidR="00304214" w:rsidRPr="00DB07C4" w:rsidRDefault="002D5BB4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5</w:t>
      </w:r>
      <w:r w:rsidR="00F73AFD" w:rsidRPr="00DB07C4">
        <w:rPr>
          <w:rFonts w:ascii="Times New Roman" w:hAnsi="Times New Roman" w:cs="Times New Roman"/>
          <w:sz w:val="28"/>
          <w:szCs w:val="28"/>
        </w:rPr>
        <w:t>.</w:t>
      </w:r>
      <w:r w:rsidR="00EF5E71" w:rsidRPr="00DB07C4">
        <w:rPr>
          <w:rFonts w:ascii="Times New Roman" w:hAnsi="Times New Roman" w:cs="Times New Roman"/>
          <w:sz w:val="28"/>
          <w:szCs w:val="28"/>
        </w:rPr>
        <w:t>3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 </w:t>
      </w:r>
      <w:r w:rsidR="00915240" w:rsidRPr="00DB07C4">
        <w:rPr>
          <w:rFonts w:ascii="Times New Roman" w:hAnsi="Times New Roman" w:cs="Times New Roman"/>
          <w:sz w:val="28"/>
          <w:szCs w:val="28"/>
        </w:rPr>
        <w:t>П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о результатам проведения Жюри экспертной оценки (пункт </w:t>
      </w:r>
      <w:r w:rsidRPr="00DB07C4">
        <w:rPr>
          <w:rFonts w:ascii="Times New Roman" w:hAnsi="Times New Roman" w:cs="Times New Roman"/>
          <w:sz w:val="28"/>
          <w:szCs w:val="28"/>
        </w:rPr>
        <w:t>4</w:t>
      </w:r>
      <w:r w:rsidR="00F73AFD" w:rsidRPr="00DB07C4">
        <w:rPr>
          <w:rFonts w:ascii="Times New Roman" w:hAnsi="Times New Roman" w:cs="Times New Roman"/>
          <w:sz w:val="28"/>
          <w:szCs w:val="28"/>
        </w:rPr>
        <w:t>.5 настоящего Положения</w:t>
      </w:r>
      <w:r w:rsidR="008A6782" w:rsidRPr="00DB07C4">
        <w:rPr>
          <w:rFonts w:ascii="Times New Roman" w:hAnsi="Times New Roman" w:cs="Times New Roman"/>
          <w:sz w:val="28"/>
          <w:szCs w:val="28"/>
        </w:rPr>
        <w:t>)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A9353E" w:rsidRPr="00DB07C4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EE76C8" w:rsidRPr="00DB07C4">
        <w:rPr>
          <w:rFonts w:ascii="Times New Roman" w:hAnsi="Times New Roman" w:cs="Times New Roman"/>
          <w:sz w:val="28"/>
          <w:szCs w:val="28"/>
        </w:rPr>
        <w:t xml:space="preserve">направляется Организатором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в Организационный комитет. </w:t>
      </w:r>
    </w:p>
    <w:p w14:paraId="3852F079" w14:textId="77777777" w:rsidR="00DD4D3C" w:rsidRPr="00DB07C4" w:rsidRDefault="00DD4D3C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EFCA7" w14:textId="777C0AE1" w:rsidR="00DD4D3C" w:rsidRPr="00DB07C4" w:rsidRDefault="00F73AFD" w:rsidP="009218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6. ТРЕБОВАНИЯ К ПРЕТЕНДЕНТАМ НА УЧАСТИЕ В ПРЕМИИ</w:t>
      </w:r>
    </w:p>
    <w:p w14:paraId="259D0BE9" w14:textId="3791B8F1" w:rsidR="006620ED" w:rsidRPr="00DB07C4" w:rsidRDefault="00F73AFD" w:rsidP="00411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6.1. Претендентом </w:t>
      </w:r>
      <w:bookmarkStart w:id="1" w:name="_Hlk150771702"/>
      <w:r w:rsidRPr="00DB07C4">
        <w:rPr>
          <w:rFonts w:ascii="Times New Roman" w:hAnsi="Times New Roman" w:cs="Times New Roman"/>
          <w:sz w:val="28"/>
          <w:szCs w:val="28"/>
        </w:rPr>
        <w:t xml:space="preserve">на участие в Премии </w:t>
      </w:r>
      <w:bookmarkEnd w:id="1"/>
      <w:r w:rsidRPr="00DB07C4">
        <w:rPr>
          <w:rFonts w:ascii="Times New Roman" w:hAnsi="Times New Roman" w:cs="Times New Roman"/>
          <w:sz w:val="28"/>
          <w:szCs w:val="28"/>
        </w:rPr>
        <w:t>может стать</w:t>
      </w:r>
      <w:r w:rsidR="00CE2269" w:rsidRPr="00DB07C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CE2269" w:rsidRPr="00DB07C4">
        <w:rPr>
          <w:rFonts w:ascii="Times New Roman" w:hAnsi="Times New Roman" w:cs="Times New Roman"/>
          <w:sz w:val="28"/>
          <w:szCs w:val="28"/>
        </w:rPr>
        <w:t>(</w:t>
      </w:r>
      <w:r w:rsidR="006620ED" w:rsidRPr="00DB07C4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234982" w:rsidRPr="00DB07C4">
        <w:rPr>
          <w:rFonts w:ascii="Times New Roman" w:hAnsi="Times New Roman" w:cs="Times New Roman"/>
          <w:sz w:val="28"/>
          <w:szCs w:val="28"/>
        </w:rPr>
        <w:t>учитель</w:t>
      </w:r>
      <w:r w:rsidR="00CE2269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247EA8" w:rsidRPr="00DB07C4">
        <w:rPr>
          <w:rFonts w:ascii="Times New Roman" w:hAnsi="Times New Roman" w:cs="Times New Roman"/>
          <w:sz w:val="28"/>
          <w:szCs w:val="28"/>
        </w:rPr>
        <w:t xml:space="preserve">или </w:t>
      </w:r>
      <w:r w:rsidR="00CE2269" w:rsidRPr="00DB07C4">
        <w:rPr>
          <w:rFonts w:ascii="Times New Roman" w:hAnsi="Times New Roman" w:cs="Times New Roman"/>
          <w:sz w:val="28"/>
          <w:szCs w:val="28"/>
        </w:rPr>
        <w:t>наставник)</w:t>
      </w:r>
      <w:r w:rsidRPr="00DB07C4">
        <w:rPr>
          <w:rFonts w:ascii="Times New Roman" w:hAnsi="Times New Roman" w:cs="Times New Roman"/>
          <w:sz w:val="28"/>
          <w:szCs w:val="28"/>
        </w:rPr>
        <w:t xml:space="preserve">, </w:t>
      </w:r>
      <w:r w:rsidR="003C7A0D" w:rsidRPr="00DB07C4"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="00067E49" w:rsidRPr="00DB07C4">
        <w:rPr>
          <w:rFonts w:ascii="Times New Roman" w:hAnsi="Times New Roman" w:cs="Times New Roman"/>
          <w:sz w:val="28"/>
          <w:szCs w:val="28"/>
        </w:rPr>
        <w:t xml:space="preserve">и </w:t>
      </w:r>
      <w:r w:rsidRPr="00DB07C4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34982" w:rsidRPr="00DB07C4">
        <w:rPr>
          <w:rFonts w:ascii="Times New Roman" w:hAnsi="Times New Roman" w:cs="Times New Roman"/>
          <w:sz w:val="28"/>
          <w:szCs w:val="28"/>
        </w:rPr>
        <w:t>ы</w:t>
      </w:r>
      <w:r w:rsidR="00AF094A" w:rsidRPr="00DB07C4">
        <w:rPr>
          <w:rFonts w:ascii="Times New Roman" w:hAnsi="Times New Roman" w:cs="Times New Roman"/>
          <w:sz w:val="28"/>
          <w:szCs w:val="28"/>
        </w:rPr>
        <w:t>й</w:t>
      </w:r>
      <w:r w:rsidRPr="00DB07C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234982" w:rsidRPr="00DB07C4">
        <w:rPr>
          <w:rFonts w:ascii="Times New Roman" w:hAnsi="Times New Roman" w:cs="Times New Roman"/>
          <w:sz w:val="28"/>
          <w:szCs w:val="28"/>
        </w:rPr>
        <w:t xml:space="preserve">, </w:t>
      </w:r>
      <w:r w:rsidRPr="00DB07C4">
        <w:rPr>
          <w:rFonts w:ascii="Times New Roman" w:hAnsi="Times New Roman" w:cs="Times New Roman"/>
          <w:sz w:val="28"/>
          <w:szCs w:val="28"/>
        </w:rPr>
        <w:t>успешно реализовавш</w:t>
      </w:r>
      <w:r w:rsidR="00AF094A" w:rsidRPr="00DB07C4">
        <w:rPr>
          <w:rFonts w:ascii="Times New Roman" w:hAnsi="Times New Roman" w:cs="Times New Roman"/>
          <w:sz w:val="28"/>
          <w:szCs w:val="28"/>
        </w:rPr>
        <w:t>ий</w:t>
      </w:r>
      <w:r w:rsidRPr="00DB07C4">
        <w:rPr>
          <w:rFonts w:ascii="Times New Roman" w:hAnsi="Times New Roman" w:cs="Times New Roman"/>
          <w:sz w:val="28"/>
          <w:szCs w:val="28"/>
        </w:rPr>
        <w:t xml:space="preserve"> или реализующ</w:t>
      </w:r>
      <w:r w:rsidR="00AF094A" w:rsidRPr="00DB07C4">
        <w:rPr>
          <w:rFonts w:ascii="Times New Roman" w:hAnsi="Times New Roman" w:cs="Times New Roman"/>
          <w:sz w:val="28"/>
          <w:szCs w:val="28"/>
        </w:rPr>
        <w:t>ий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234982" w:rsidRPr="00DB07C4">
        <w:rPr>
          <w:rFonts w:ascii="Times New Roman" w:hAnsi="Times New Roman" w:cs="Times New Roman"/>
          <w:sz w:val="28"/>
          <w:szCs w:val="28"/>
        </w:rPr>
        <w:t>педагогические</w:t>
      </w:r>
      <w:r w:rsidR="000A75D8" w:rsidRPr="00DB07C4">
        <w:rPr>
          <w:rFonts w:ascii="Times New Roman" w:hAnsi="Times New Roman" w:cs="Times New Roman"/>
          <w:sz w:val="28"/>
          <w:szCs w:val="28"/>
        </w:rPr>
        <w:t xml:space="preserve"> и воспитательные инициативы</w:t>
      </w:r>
      <w:r w:rsidR="00234982" w:rsidRPr="00DB07C4">
        <w:rPr>
          <w:rFonts w:ascii="Times New Roman" w:hAnsi="Times New Roman" w:cs="Times New Roman"/>
          <w:sz w:val="28"/>
          <w:szCs w:val="28"/>
        </w:rPr>
        <w:t xml:space="preserve"> на основе традиционных </w:t>
      </w:r>
      <w:r w:rsidR="002E12EF" w:rsidRPr="00DB07C4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234982" w:rsidRPr="00DB07C4"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9579E1" w:rsidRPr="00DB07C4">
        <w:rPr>
          <w:rFonts w:ascii="Times New Roman" w:hAnsi="Times New Roman" w:cs="Times New Roman"/>
          <w:sz w:val="28"/>
          <w:szCs w:val="28"/>
        </w:rPr>
        <w:t>.</w:t>
      </w:r>
      <w:r w:rsidR="00AF094A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9579E1" w:rsidRPr="00DB07C4">
        <w:rPr>
          <w:rFonts w:ascii="Times New Roman" w:hAnsi="Times New Roman" w:cs="Times New Roman"/>
          <w:sz w:val="28"/>
          <w:szCs w:val="28"/>
        </w:rPr>
        <w:t>Выдвижение претендента на Премию осуществля</w:t>
      </w:r>
      <w:r w:rsidR="006620ED" w:rsidRPr="00DB07C4">
        <w:rPr>
          <w:rFonts w:ascii="Times New Roman" w:hAnsi="Times New Roman" w:cs="Times New Roman"/>
          <w:sz w:val="28"/>
          <w:szCs w:val="28"/>
        </w:rPr>
        <w:t>ется</w:t>
      </w:r>
      <w:r w:rsidR="009579E1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6620ED" w:rsidRPr="00DB07C4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</w:t>
      </w:r>
      <w:r w:rsidR="00056E7F" w:rsidRPr="00DB07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20ED" w:rsidRPr="00DB07C4">
        <w:rPr>
          <w:rFonts w:ascii="Times New Roman" w:hAnsi="Times New Roman" w:cs="Times New Roman"/>
          <w:sz w:val="28"/>
          <w:szCs w:val="28"/>
        </w:rPr>
        <w:t>иными организациями, осуществляющими деятельность, связанную со сферой обучения, воспитания, с просветительской деятельностью, имеющей патриотическую направленность.</w:t>
      </w:r>
    </w:p>
    <w:p w14:paraId="2F5783DC" w14:textId="68ACD342" w:rsidR="009E0C73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6.</w:t>
      </w:r>
      <w:r w:rsidR="009579E1" w:rsidRPr="00DB07C4">
        <w:rPr>
          <w:rFonts w:ascii="Times New Roman" w:hAnsi="Times New Roman" w:cs="Times New Roman"/>
          <w:sz w:val="28"/>
          <w:szCs w:val="28"/>
        </w:rPr>
        <w:t>2</w:t>
      </w:r>
      <w:r w:rsidRPr="00DB07C4">
        <w:rPr>
          <w:rFonts w:ascii="Times New Roman" w:hAnsi="Times New Roman" w:cs="Times New Roman"/>
          <w:sz w:val="28"/>
          <w:szCs w:val="28"/>
        </w:rPr>
        <w:t>. В соответствии с Федеральным законом от 27 июля 2006</w:t>
      </w:r>
      <w:r w:rsidR="009F7A5B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г. №</w:t>
      </w:r>
      <w:r w:rsidR="00411FE2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152-ФЗ «О персональных данных» претенденты на участие в Премии при подаче заявки предоставляют Организатору согласие на обработку персональных данных (персональных данных представителей юридических лиц), а также согласие на фото- и видеосъемку, использование своих фото</w:t>
      </w:r>
      <w:r w:rsidR="00411FE2" w:rsidRPr="00DB07C4">
        <w:rPr>
          <w:rFonts w:ascii="Times New Roman" w:hAnsi="Times New Roman" w:cs="Times New Roman"/>
          <w:sz w:val="28"/>
          <w:szCs w:val="28"/>
        </w:rPr>
        <w:t>-</w:t>
      </w:r>
      <w:r w:rsidR="009E0C73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Pr="00DB07C4">
        <w:rPr>
          <w:rFonts w:ascii="Times New Roman" w:hAnsi="Times New Roman" w:cs="Times New Roman"/>
          <w:sz w:val="28"/>
          <w:szCs w:val="28"/>
        </w:rPr>
        <w:t xml:space="preserve">и видеоизображений </w:t>
      </w:r>
      <w:r w:rsidR="009579E1" w:rsidRPr="00DB07C4">
        <w:rPr>
          <w:rFonts w:ascii="Times New Roman" w:hAnsi="Times New Roman" w:cs="Times New Roman"/>
          <w:sz w:val="28"/>
          <w:szCs w:val="28"/>
        </w:rPr>
        <w:t>(Приложение №</w:t>
      </w:r>
      <w:r w:rsidR="009F7A5B" w:rsidRPr="00DB07C4">
        <w:rPr>
          <w:rFonts w:ascii="Times New Roman" w:hAnsi="Times New Roman" w:cs="Times New Roman"/>
          <w:sz w:val="28"/>
          <w:szCs w:val="28"/>
        </w:rPr>
        <w:t> </w:t>
      </w:r>
      <w:r w:rsidR="009579E1" w:rsidRPr="00DB07C4">
        <w:rPr>
          <w:rFonts w:ascii="Times New Roman" w:hAnsi="Times New Roman" w:cs="Times New Roman"/>
          <w:sz w:val="28"/>
          <w:szCs w:val="28"/>
        </w:rPr>
        <w:t>3)</w:t>
      </w:r>
      <w:r w:rsidR="00411FE2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315FC49C" w14:textId="77777777" w:rsidR="009E0C73" w:rsidRPr="00DB07C4" w:rsidRDefault="009E0C73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03804" w14:textId="0187886F" w:rsidR="009E0C73" w:rsidRPr="00DB07C4" w:rsidRDefault="00F73AFD" w:rsidP="00227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СРОКИ</w:t>
      </w:r>
      <w:r w:rsidR="00750565"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="00750565"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</w:t>
      </w:r>
      <w:r w:rsidRPr="00DB07C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ПРЕМИИ</w:t>
      </w:r>
    </w:p>
    <w:p w14:paraId="0FFED880" w14:textId="2461E2C7" w:rsidR="002274BC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7.1. Премия проводится в период с 1</w:t>
      </w:r>
      <w:r w:rsidR="009579E1" w:rsidRPr="00DB07C4">
        <w:rPr>
          <w:rFonts w:ascii="Times New Roman" w:hAnsi="Times New Roman" w:cs="Times New Roman"/>
          <w:sz w:val="28"/>
          <w:szCs w:val="28"/>
        </w:rPr>
        <w:t xml:space="preserve"> ок</w:t>
      </w:r>
      <w:r w:rsidR="00EE282D" w:rsidRPr="00DB07C4">
        <w:rPr>
          <w:rFonts w:ascii="Times New Roman" w:hAnsi="Times New Roman" w:cs="Times New Roman"/>
          <w:sz w:val="28"/>
          <w:szCs w:val="28"/>
        </w:rPr>
        <w:t>тября</w:t>
      </w:r>
      <w:r w:rsidRPr="00DB07C4">
        <w:rPr>
          <w:rFonts w:ascii="Times New Roman" w:hAnsi="Times New Roman" w:cs="Times New Roman"/>
          <w:sz w:val="28"/>
          <w:szCs w:val="28"/>
        </w:rPr>
        <w:t xml:space="preserve"> по </w:t>
      </w:r>
      <w:r w:rsidR="004D4E4D" w:rsidRPr="00DB07C4">
        <w:rPr>
          <w:rFonts w:ascii="Times New Roman" w:hAnsi="Times New Roman" w:cs="Times New Roman"/>
          <w:sz w:val="28"/>
          <w:szCs w:val="28"/>
        </w:rPr>
        <w:t>12</w:t>
      </w:r>
      <w:r w:rsidRPr="00DB07C4">
        <w:rPr>
          <w:rFonts w:ascii="Times New Roman" w:hAnsi="Times New Roman" w:cs="Times New Roman"/>
          <w:sz w:val="28"/>
          <w:szCs w:val="28"/>
        </w:rPr>
        <w:t xml:space="preserve"> декабря 2023 года и включает 6 этапов: </w:t>
      </w:r>
    </w:p>
    <w:p w14:paraId="0D9FDECA" w14:textId="77777777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первый этап – заявочная кампания; </w:t>
      </w:r>
    </w:p>
    <w:p w14:paraId="36612B75" w14:textId="1E9AE392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второй этап – рассмотрение заявок </w:t>
      </w:r>
      <w:r w:rsidR="000B1585" w:rsidRPr="00DB07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DB07C4">
        <w:rPr>
          <w:rFonts w:ascii="Times New Roman" w:hAnsi="Times New Roman" w:cs="Times New Roman"/>
          <w:sz w:val="28"/>
          <w:szCs w:val="28"/>
        </w:rPr>
        <w:t>претендентов на участие в Премии и формирование списка участников, допущенных до экспертной оценки</w:t>
      </w:r>
      <w:r w:rsidR="00EE6C80" w:rsidRPr="00DB07C4">
        <w:rPr>
          <w:rFonts w:ascii="Times New Roman" w:hAnsi="Times New Roman" w:cs="Times New Roman"/>
          <w:sz w:val="28"/>
          <w:szCs w:val="28"/>
        </w:rPr>
        <w:t xml:space="preserve"> (отборочный этап)</w:t>
      </w:r>
      <w:r w:rsidRPr="00DB07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243C62" w14:textId="666A9914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третий этап – экспертная оценка заявок участников Жюри; </w:t>
      </w:r>
    </w:p>
    <w:p w14:paraId="3032F3C2" w14:textId="77777777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четвертый этап − формирование списка (перечня) номинантов и его передача в Организационный комитет Премии; </w:t>
      </w:r>
    </w:p>
    <w:p w14:paraId="745C00C0" w14:textId="548EA0B5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пятый этап – утверждение Организационным комитетом лауреатов Премии; </w:t>
      </w:r>
    </w:p>
    <w:p w14:paraId="74033CF4" w14:textId="77777777" w:rsidR="002274BC" w:rsidRPr="00DB07C4" w:rsidRDefault="00F73AFD" w:rsidP="00411F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шестой этап – церемония награждения лауреатов Премии. </w:t>
      </w:r>
    </w:p>
    <w:p w14:paraId="664CE830" w14:textId="57C5E20D" w:rsidR="002274BC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7.2. Заявочная кампания на участие в Премии проводится с 1 по </w:t>
      </w:r>
      <w:r w:rsidR="00EE282D" w:rsidRPr="00DB07C4">
        <w:rPr>
          <w:rFonts w:ascii="Times New Roman" w:hAnsi="Times New Roman" w:cs="Times New Roman"/>
          <w:sz w:val="28"/>
          <w:szCs w:val="28"/>
        </w:rPr>
        <w:t>30</w:t>
      </w:r>
      <w:r w:rsidR="009579E1" w:rsidRPr="00DB07C4">
        <w:rPr>
          <w:rFonts w:ascii="Times New Roman" w:hAnsi="Times New Roman" w:cs="Times New Roman"/>
          <w:sz w:val="28"/>
          <w:szCs w:val="28"/>
        </w:rPr>
        <w:t> </w:t>
      </w:r>
      <w:r w:rsidR="00EE282D" w:rsidRPr="00DB07C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B07C4">
        <w:rPr>
          <w:rFonts w:ascii="Times New Roman" w:hAnsi="Times New Roman" w:cs="Times New Roman"/>
          <w:sz w:val="28"/>
          <w:szCs w:val="28"/>
        </w:rPr>
        <w:t xml:space="preserve">2023 года включительно (до 23:59 по московскому времени). </w:t>
      </w:r>
    </w:p>
    <w:p w14:paraId="1CDC7A45" w14:textId="317A67BD" w:rsidR="002274BC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7.2.1. В рамках заявочной кампании </w:t>
      </w:r>
      <w:r w:rsidR="004C297A" w:rsidRPr="00DB07C4">
        <w:rPr>
          <w:rFonts w:ascii="Times New Roman" w:hAnsi="Times New Roman" w:cs="Times New Roman"/>
          <w:sz w:val="28"/>
          <w:szCs w:val="28"/>
        </w:rPr>
        <w:t>представитель</w:t>
      </w:r>
      <w:r w:rsidR="00EE282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Pr="00DB07C4">
        <w:rPr>
          <w:rFonts w:ascii="Times New Roman" w:hAnsi="Times New Roman" w:cs="Times New Roman"/>
          <w:sz w:val="28"/>
          <w:szCs w:val="28"/>
        </w:rPr>
        <w:t>претендент</w:t>
      </w:r>
      <w:r w:rsidR="004C297A" w:rsidRPr="00DB07C4">
        <w:rPr>
          <w:rFonts w:ascii="Times New Roman" w:hAnsi="Times New Roman" w:cs="Times New Roman"/>
          <w:sz w:val="28"/>
          <w:szCs w:val="28"/>
        </w:rPr>
        <w:t>а</w:t>
      </w:r>
      <w:r w:rsidRPr="00DB07C4">
        <w:rPr>
          <w:rFonts w:ascii="Times New Roman" w:hAnsi="Times New Roman" w:cs="Times New Roman"/>
          <w:sz w:val="28"/>
          <w:szCs w:val="28"/>
        </w:rPr>
        <w:t xml:space="preserve"> на участие в Премии пода</w:t>
      </w:r>
      <w:r w:rsidR="004C297A" w:rsidRPr="00DB07C4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 xml:space="preserve">т заявку </w:t>
      </w:r>
      <w:r w:rsidR="00EE282D" w:rsidRPr="00DB07C4">
        <w:rPr>
          <w:rFonts w:ascii="Times New Roman" w:hAnsi="Times New Roman" w:cs="Times New Roman"/>
          <w:sz w:val="28"/>
          <w:szCs w:val="28"/>
        </w:rPr>
        <w:t xml:space="preserve">по </w:t>
      </w:r>
      <w:r w:rsidR="009579E1" w:rsidRPr="00DB07C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EE282D" w:rsidRPr="00DB07C4">
        <w:rPr>
          <w:rFonts w:ascii="Times New Roman" w:hAnsi="Times New Roman" w:cs="Times New Roman"/>
          <w:sz w:val="28"/>
          <w:szCs w:val="28"/>
        </w:rPr>
        <w:t xml:space="preserve">почте </w:t>
      </w:r>
      <w:r w:rsidRPr="00DB07C4">
        <w:rPr>
          <w:rFonts w:ascii="Times New Roman" w:hAnsi="Times New Roman" w:cs="Times New Roman"/>
          <w:sz w:val="28"/>
          <w:szCs w:val="28"/>
        </w:rPr>
        <w:t>в соответствии с номинаци</w:t>
      </w:r>
      <w:r w:rsidR="009579E1" w:rsidRPr="00DB07C4">
        <w:rPr>
          <w:rFonts w:ascii="Times New Roman" w:hAnsi="Times New Roman" w:cs="Times New Roman"/>
          <w:sz w:val="28"/>
          <w:szCs w:val="28"/>
        </w:rPr>
        <w:t>ей (</w:t>
      </w:r>
      <w:r w:rsidRPr="00DB07C4">
        <w:rPr>
          <w:rFonts w:ascii="Times New Roman" w:hAnsi="Times New Roman" w:cs="Times New Roman"/>
          <w:sz w:val="28"/>
          <w:szCs w:val="28"/>
        </w:rPr>
        <w:t>Приложени</w:t>
      </w:r>
      <w:r w:rsidR="009579E1" w:rsidRPr="00DB07C4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 xml:space="preserve"> №</w:t>
      </w:r>
      <w:r w:rsidR="00411FE2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1</w:t>
      </w:r>
      <w:r w:rsidR="00B14AC5" w:rsidRPr="00DB0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1658166"/>
      <w:r w:rsidR="00B14AC5" w:rsidRPr="00DB07C4">
        <w:rPr>
          <w:rFonts w:ascii="Times New Roman" w:hAnsi="Times New Roman" w:cs="Times New Roman"/>
          <w:sz w:val="28"/>
          <w:szCs w:val="28"/>
        </w:rPr>
        <w:t>настоящего Положения</w:t>
      </w:r>
      <w:bookmarkEnd w:id="2"/>
      <w:r w:rsidR="009579E1" w:rsidRPr="00DB07C4">
        <w:rPr>
          <w:rFonts w:ascii="Times New Roman" w:hAnsi="Times New Roman" w:cs="Times New Roman"/>
          <w:sz w:val="28"/>
          <w:szCs w:val="28"/>
        </w:rPr>
        <w:t>)</w:t>
      </w:r>
      <w:r w:rsidR="004C297A" w:rsidRPr="00DB07C4">
        <w:rPr>
          <w:rFonts w:ascii="Times New Roman" w:hAnsi="Times New Roman" w:cs="Times New Roman"/>
          <w:sz w:val="28"/>
          <w:szCs w:val="28"/>
        </w:rPr>
        <w:t xml:space="preserve"> и</w:t>
      </w:r>
      <w:r w:rsidR="00A02055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EE282D" w:rsidRPr="00DB07C4">
        <w:rPr>
          <w:rFonts w:ascii="Times New Roman" w:hAnsi="Times New Roman" w:cs="Times New Roman"/>
          <w:sz w:val="28"/>
          <w:szCs w:val="28"/>
        </w:rPr>
        <w:t>формой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A02055" w:rsidRPr="00DB07C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9579E1" w:rsidRPr="00DB07C4">
        <w:rPr>
          <w:rFonts w:ascii="Times New Roman" w:hAnsi="Times New Roman" w:cs="Times New Roman"/>
          <w:sz w:val="28"/>
          <w:szCs w:val="28"/>
        </w:rPr>
        <w:t>(</w:t>
      </w:r>
      <w:r w:rsidRPr="00DB07C4">
        <w:rPr>
          <w:rFonts w:ascii="Times New Roman" w:hAnsi="Times New Roman" w:cs="Times New Roman"/>
          <w:sz w:val="28"/>
          <w:szCs w:val="28"/>
        </w:rPr>
        <w:t>Приложени</w:t>
      </w:r>
      <w:r w:rsidR="009579E1" w:rsidRPr="00DB07C4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 xml:space="preserve"> №</w:t>
      </w:r>
      <w:r w:rsidR="00411FE2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2</w:t>
      </w:r>
      <w:r w:rsidR="00B14AC5" w:rsidRPr="00DB07C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C297A" w:rsidRPr="00DB07C4">
        <w:rPr>
          <w:rFonts w:ascii="Times New Roman" w:hAnsi="Times New Roman" w:cs="Times New Roman"/>
          <w:sz w:val="28"/>
          <w:szCs w:val="28"/>
        </w:rPr>
        <w:t>)</w:t>
      </w:r>
      <w:r w:rsidR="00787C79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2E2D74D7" w14:textId="62F7E808" w:rsidR="00C94872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7.3. </w:t>
      </w:r>
      <w:r w:rsidR="00C94872" w:rsidRPr="00DB07C4">
        <w:rPr>
          <w:rFonts w:ascii="Times New Roman" w:hAnsi="Times New Roman" w:cs="Times New Roman"/>
          <w:sz w:val="28"/>
          <w:szCs w:val="28"/>
        </w:rPr>
        <w:t xml:space="preserve">Претенденты на участие в Премии, подавшие заявки в соответствии с требованиями настоящего Положения (пункт </w:t>
      </w:r>
      <w:r w:rsidR="002D5BB4" w:rsidRPr="009A1069">
        <w:rPr>
          <w:rFonts w:ascii="Times New Roman" w:hAnsi="Times New Roman" w:cs="Times New Roman"/>
          <w:sz w:val="28"/>
          <w:szCs w:val="28"/>
        </w:rPr>
        <w:t>5</w:t>
      </w:r>
      <w:r w:rsidR="00C94872" w:rsidRPr="009A1069">
        <w:rPr>
          <w:rFonts w:ascii="Times New Roman" w:hAnsi="Times New Roman" w:cs="Times New Roman"/>
          <w:sz w:val="28"/>
          <w:szCs w:val="28"/>
        </w:rPr>
        <w:t>.</w:t>
      </w:r>
      <w:r w:rsidR="009A1069" w:rsidRPr="009A1069">
        <w:rPr>
          <w:rFonts w:ascii="Times New Roman" w:hAnsi="Times New Roman" w:cs="Times New Roman"/>
          <w:sz w:val="28"/>
          <w:szCs w:val="28"/>
        </w:rPr>
        <w:t>2</w:t>
      </w:r>
      <w:r w:rsidR="00C94872" w:rsidRPr="009A1069">
        <w:rPr>
          <w:rFonts w:ascii="Times New Roman" w:hAnsi="Times New Roman" w:cs="Times New Roman"/>
          <w:sz w:val="28"/>
          <w:szCs w:val="28"/>
        </w:rPr>
        <w:t>.1</w:t>
      </w:r>
      <w:r w:rsidR="00C94872" w:rsidRPr="00DB07C4">
        <w:rPr>
          <w:rFonts w:ascii="Times New Roman" w:hAnsi="Times New Roman" w:cs="Times New Roman"/>
          <w:sz w:val="28"/>
          <w:szCs w:val="28"/>
        </w:rPr>
        <w:t>), становятся участниками Премии.</w:t>
      </w:r>
    </w:p>
    <w:p w14:paraId="26FBFB50" w14:textId="41DDFAC1" w:rsidR="002274BC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По итогам рассмотрения заявок формирует</w:t>
      </w:r>
      <w:r w:rsidR="00C6016F" w:rsidRPr="00DB07C4">
        <w:rPr>
          <w:rFonts w:ascii="Times New Roman" w:hAnsi="Times New Roman" w:cs="Times New Roman"/>
          <w:sz w:val="28"/>
          <w:szCs w:val="28"/>
        </w:rPr>
        <w:t>ся</w:t>
      </w:r>
      <w:r w:rsidRPr="00DB07C4">
        <w:rPr>
          <w:rFonts w:ascii="Times New Roman" w:hAnsi="Times New Roman" w:cs="Times New Roman"/>
          <w:sz w:val="28"/>
          <w:szCs w:val="28"/>
        </w:rPr>
        <w:t xml:space="preserve"> список участников Премии</w:t>
      </w:r>
      <w:r w:rsidR="00C6016F" w:rsidRPr="00DB07C4">
        <w:rPr>
          <w:rFonts w:ascii="Times New Roman" w:hAnsi="Times New Roman" w:cs="Times New Roman"/>
          <w:sz w:val="28"/>
          <w:szCs w:val="28"/>
        </w:rPr>
        <w:t>, который п</w:t>
      </w:r>
      <w:r w:rsidRPr="00DB07C4">
        <w:rPr>
          <w:rFonts w:ascii="Times New Roman" w:hAnsi="Times New Roman" w:cs="Times New Roman"/>
          <w:sz w:val="28"/>
          <w:szCs w:val="28"/>
        </w:rPr>
        <w:t>ередает</w:t>
      </w:r>
      <w:r w:rsidR="00C6016F" w:rsidRPr="00DB07C4">
        <w:rPr>
          <w:rFonts w:ascii="Times New Roman" w:hAnsi="Times New Roman" w:cs="Times New Roman"/>
          <w:sz w:val="28"/>
          <w:szCs w:val="28"/>
        </w:rPr>
        <w:t>ся</w:t>
      </w:r>
      <w:r w:rsidRPr="00DB07C4">
        <w:rPr>
          <w:rFonts w:ascii="Times New Roman" w:hAnsi="Times New Roman" w:cs="Times New Roman"/>
          <w:sz w:val="28"/>
          <w:szCs w:val="28"/>
        </w:rPr>
        <w:t xml:space="preserve"> Жюри в целях проведения экспертной оценки и определения </w:t>
      </w:r>
      <w:r w:rsidR="004723DF" w:rsidRPr="00DB07C4">
        <w:rPr>
          <w:rFonts w:ascii="Times New Roman" w:hAnsi="Times New Roman" w:cs="Times New Roman"/>
          <w:sz w:val="28"/>
          <w:szCs w:val="28"/>
        </w:rPr>
        <w:t xml:space="preserve">номинантов </w:t>
      </w:r>
      <w:r w:rsidRPr="00DB07C4">
        <w:rPr>
          <w:rFonts w:ascii="Times New Roman" w:hAnsi="Times New Roman" w:cs="Times New Roman"/>
          <w:sz w:val="28"/>
          <w:szCs w:val="28"/>
        </w:rPr>
        <w:t xml:space="preserve">Премии. </w:t>
      </w:r>
    </w:p>
    <w:p w14:paraId="398848ED" w14:textId="08317508" w:rsidR="002274BC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7.4. Этап экспертной оценки заявок </w:t>
      </w:r>
      <w:r w:rsidR="006157BA" w:rsidRPr="00DB07C4">
        <w:rPr>
          <w:rFonts w:ascii="Times New Roman" w:hAnsi="Times New Roman" w:cs="Times New Roman"/>
          <w:sz w:val="28"/>
          <w:szCs w:val="28"/>
        </w:rPr>
        <w:t xml:space="preserve">и формирования списка номинантов членами Жюри </w:t>
      </w:r>
      <w:r w:rsidRPr="00DB07C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E282D" w:rsidRPr="00DB07C4">
        <w:rPr>
          <w:rFonts w:ascii="Times New Roman" w:hAnsi="Times New Roman" w:cs="Times New Roman"/>
          <w:sz w:val="28"/>
          <w:szCs w:val="28"/>
        </w:rPr>
        <w:t>дека</w:t>
      </w:r>
      <w:r w:rsidRPr="00DB07C4">
        <w:rPr>
          <w:rFonts w:ascii="Times New Roman" w:hAnsi="Times New Roman" w:cs="Times New Roman"/>
          <w:sz w:val="28"/>
          <w:szCs w:val="28"/>
        </w:rPr>
        <w:t>бр</w:t>
      </w:r>
      <w:r w:rsidR="009A1069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 года.</w:t>
      </w:r>
      <w:r w:rsidR="00C24C9B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0D21" w14:textId="1DBF4BD7" w:rsidR="00EE282D" w:rsidRPr="00DB07C4" w:rsidRDefault="00F73AFD" w:rsidP="00472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7.5. </w:t>
      </w:r>
      <w:bookmarkStart w:id="3" w:name="_Hlk151467833"/>
      <w:r w:rsidR="002C1B6D" w:rsidRPr="00DB07C4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экспертной оценки (пункт </w:t>
      </w:r>
      <w:r w:rsidR="002D5BB4" w:rsidRPr="00DB07C4">
        <w:rPr>
          <w:rFonts w:ascii="Times New Roman" w:hAnsi="Times New Roman" w:cs="Times New Roman"/>
          <w:sz w:val="28"/>
          <w:szCs w:val="28"/>
        </w:rPr>
        <w:t>4</w:t>
      </w:r>
      <w:r w:rsidR="002C1B6D" w:rsidRPr="00DB07C4">
        <w:rPr>
          <w:rFonts w:ascii="Times New Roman" w:hAnsi="Times New Roman" w:cs="Times New Roman"/>
          <w:sz w:val="28"/>
          <w:szCs w:val="28"/>
        </w:rPr>
        <w:t xml:space="preserve">.5 настоящего Положения) </w:t>
      </w:r>
      <w:bookmarkEnd w:id="3"/>
      <w:r w:rsidR="002C1B6D" w:rsidRPr="00DB07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1FE2" w:rsidRPr="00DB07C4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2C1B6D" w:rsidRPr="00DB07C4">
        <w:rPr>
          <w:rFonts w:ascii="Times New Roman" w:hAnsi="Times New Roman" w:cs="Times New Roman"/>
          <w:sz w:val="28"/>
          <w:szCs w:val="28"/>
        </w:rPr>
        <w:t>представленных Жюри</w:t>
      </w:r>
      <w:r w:rsidR="00411FE2" w:rsidRPr="00DB07C4">
        <w:rPr>
          <w:rFonts w:ascii="Times New Roman" w:hAnsi="Times New Roman" w:cs="Times New Roman"/>
          <w:sz w:val="28"/>
          <w:szCs w:val="28"/>
        </w:rPr>
        <w:t>,</w:t>
      </w:r>
      <w:r w:rsidR="002C1B6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C6016F" w:rsidRPr="00DB07C4">
        <w:rPr>
          <w:rFonts w:ascii="Times New Roman" w:hAnsi="Times New Roman" w:cs="Times New Roman"/>
          <w:sz w:val="28"/>
          <w:szCs w:val="28"/>
        </w:rPr>
        <w:t>Организатором формируется список</w:t>
      </w:r>
      <w:r w:rsidR="00BF5AB8" w:rsidRPr="00DB07C4">
        <w:rPr>
          <w:rFonts w:ascii="Times New Roman" w:hAnsi="Times New Roman" w:cs="Times New Roman"/>
          <w:sz w:val="28"/>
          <w:szCs w:val="28"/>
        </w:rPr>
        <w:t xml:space="preserve"> участников в каждой из номинаций Премии </w:t>
      </w:r>
      <w:r w:rsidR="00C94872" w:rsidRPr="00DB07C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94872"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№</w:t>
      </w:r>
      <w:r w:rsid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="00C94872"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</w:t>
      </w:r>
      <w:r w:rsidR="00C94872" w:rsidRPr="00DB07C4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2D5BB4" w:rsidRPr="00DB07C4">
        <w:rPr>
          <w:rFonts w:ascii="Times New Roman" w:hAnsi="Times New Roman" w:cs="Times New Roman"/>
          <w:sz w:val="28"/>
          <w:szCs w:val="28"/>
        </w:rPr>
        <w:t>.</w:t>
      </w:r>
      <w:r w:rsidR="00A952B9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B30AE9" w:rsidRPr="00DB07C4">
        <w:rPr>
          <w:rFonts w:ascii="Times New Roman" w:hAnsi="Times New Roman" w:cs="Times New Roman"/>
          <w:sz w:val="28"/>
          <w:szCs w:val="28"/>
        </w:rPr>
        <w:t>С</w:t>
      </w:r>
      <w:r w:rsidR="002C1B6D" w:rsidRPr="00DB07C4">
        <w:rPr>
          <w:rFonts w:ascii="Times New Roman" w:hAnsi="Times New Roman" w:cs="Times New Roman"/>
          <w:sz w:val="28"/>
          <w:szCs w:val="28"/>
        </w:rPr>
        <w:t>писок</w:t>
      </w:r>
      <w:r w:rsidR="001A1689" w:rsidRPr="00DB07C4">
        <w:rPr>
          <w:rFonts w:ascii="Times New Roman" w:hAnsi="Times New Roman" w:cs="Times New Roman"/>
          <w:sz w:val="28"/>
          <w:szCs w:val="28"/>
        </w:rPr>
        <w:t xml:space="preserve"> таких участников</w:t>
      </w:r>
      <w:r w:rsidR="002C1B6D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B30AE9" w:rsidRPr="00DB07C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07A55" w:rsidRPr="00DB07C4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  <w:r w:rsidR="004723DF" w:rsidRPr="00DB07C4">
        <w:rPr>
          <w:rFonts w:ascii="Times New Roman" w:hAnsi="Times New Roman" w:cs="Times New Roman"/>
          <w:sz w:val="28"/>
          <w:szCs w:val="28"/>
        </w:rPr>
        <w:t xml:space="preserve">в целях определения лауреатов Премии </w:t>
      </w:r>
      <w:r w:rsidR="00411FE2" w:rsidRPr="00DB07C4">
        <w:rPr>
          <w:rFonts w:ascii="Times New Roman" w:hAnsi="Times New Roman" w:cs="Times New Roman"/>
          <w:sz w:val="28"/>
          <w:szCs w:val="28"/>
        </w:rPr>
        <w:t>согласно</w:t>
      </w:r>
      <w:r w:rsidR="00707A55" w:rsidRPr="00DB07C4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251D1B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7D564CB8" w14:textId="0D9CF32B" w:rsidR="00C94872" w:rsidRPr="00DB07C4" w:rsidRDefault="00234AC7" w:rsidP="00C94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7.6. </w:t>
      </w:r>
      <w:r w:rsidR="001A1689" w:rsidRPr="00DB07C4">
        <w:rPr>
          <w:rFonts w:ascii="Times New Roman" w:hAnsi="Times New Roman" w:cs="Times New Roman"/>
          <w:sz w:val="28"/>
          <w:szCs w:val="28"/>
        </w:rPr>
        <w:t>Этап определения и утверждения Организационным комитетом лауреатов Премии проводится в декабр</w:t>
      </w:r>
      <w:r w:rsidR="00B30AE9" w:rsidRPr="00DB07C4">
        <w:rPr>
          <w:rFonts w:ascii="Times New Roman" w:hAnsi="Times New Roman" w:cs="Times New Roman"/>
          <w:sz w:val="28"/>
          <w:szCs w:val="28"/>
        </w:rPr>
        <w:t>е</w:t>
      </w:r>
      <w:r w:rsidR="001A1689" w:rsidRPr="00DB07C4"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C94872" w:rsidRPr="00DB07C4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члены Организационного комитета не должны разглашать сведения, связанные с утверждением лауреатов Премии. </w:t>
      </w:r>
    </w:p>
    <w:p w14:paraId="7BC09A08" w14:textId="18F93FD4" w:rsidR="00073D70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7.</w:t>
      </w:r>
      <w:r w:rsidR="001A1689" w:rsidRPr="00DB07C4">
        <w:rPr>
          <w:rFonts w:ascii="Times New Roman" w:hAnsi="Times New Roman" w:cs="Times New Roman"/>
          <w:sz w:val="28"/>
          <w:szCs w:val="28"/>
        </w:rPr>
        <w:t>7</w:t>
      </w:r>
      <w:r w:rsidRPr="00DB07C4">
        <w:rPr>
          <w:rFonts w:ascii="Times New Roman" w:hAnsi="Times New Roman" w:cs="Times New Roman"/>
          <w:sz w:val="28"/>
          <w:szCs w:val="28"/>
        </w:rPr>
        <w:t xml:space="preserve">. Каждому лауреату Премии на адрес электронной почты, указанной </w:t>
      </w:r>
      <w:r w:rsidR="005B0D7C" w:rsidRPr="00DB07C4">
        <w:rPr>
          <w:rFonts w:ascii="Times New Roman" w:hAnsi="Times New Roman" w:cs="Times New Roman"/>
          <w:sz w:val="28"/>
          <w:szCs w:val="28"/>
        </w:rPr>
        <w:t>в</w:t>
      </w:r>
      <w:r w:rsidRPr="00DB07C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B0D7C" w:rsidRPr="00DB07C4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>, заблаговременно направляется информационное письмо с приглашением к участию в Церемонии награждения.</w:t>
      </w:r>
      <w:r w:rsidR="00411FE2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ACD12" w14:textId="77777777" w:rsidR="00C94872" w:rsidRPr="00DB07C4" w:rsidRDefault="00C94872" w:rsidP="00C94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Сведения о лауреатах Премии в каждой номинации оформляются на бумажном носителе, запечатываются в конверты и хранятся Организационным комитетом до момента их вскрытия при оглашении лауреатов Премии на Церемонии награждения.</w:t>
      </w:r>
    </w:p>
    <w:p w14:paraId="2749D041" w14:textId="77777777" w:rsidR="00C94872" w:rsidRPr="00DB07C4" w:rsidRDefault="00C94872" w:rsidP="00C94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Сведения о лауреатах Премии являются конфиденциальными. Лица, имеющие доступ к информации о результатах Премии, должны соблюдать требование о неразглашении сведений о лауреатах Премии третьим лицам до момента их объявления на Церемонии награждения. </w:t>
      </w:r>
    </w:p>
    <w:p w14:paraId="62BC5432" w14:textId="37C21A9D" w:rsidR="005B0D7C" w:rsidRPr="00DB07C4" w:rsidRDefault="00F73AFD" w:rsidP="005B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7.</w:t>
      </w:r>
      <w:r w:rsidR="001A1689" w:rsidRPr="00DB07C4">
        <w:rPr>
          <w:rFonts w:ascii="Times New Roman" w:hAnsi="Times New Roman" w:cs="Times New Roman"/>
          <w:sz w:val="28"/>
          <w:szCs w:val="28"/>
        </w:rPr>
        <w:t>8</w:t>
      </w:r>
      <w:r w:rsidRPr="00DB07C4">
        <w:rPr>
          <w:rFonts w:ascii="Times New Roman" w:hAnsi="Times New Roman" w:cs="Times New Roman"/>
          <w:sz w:val="28"/>
          <w:szCs w:val="28"/>
        </w:rPr>
        <w:t>. Итогом проведения Премии является торжественное вручение лауреатам Премии «</w:t>
      </w:r>
      <w:r w:rsidR="0027156D" w:rsidRPr="00DB07C4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411FE2" w:rsidRPr="00DB07C4">
        <w:rPr>
          <w:rFonts w:ascii="Times New Roman" w:hAnsi="Times New Roman" w:cs="Times New Roman"/>
          <w:sz w:val="28"/>
          <w:szCs w:val="28"/>
        </w:rPr>
        <w:t>–</w:t>
      </w:r>
      <w:r w:rsidR="0027156D" w:rsidRPr="00DB07C4">
        <w:rPr>
          <w:rFonts w:ascii="Times New Roman" w:hAnsi="Times New Roman" w:cs="Times New Roman"/>
          <w:sz w:val="28"/>
          <w:szCs w:val="28"/>
        </w:rPr>
        <w:t xml:space="preserve"> 2023</w:t>
      </w:r>
      <w:r w:rsidRPr="00DB07C4">
        <w:rPr>
          <w:rFonts w:ascii="Times New Roman" w:hAnsi="Times New Roman" w:cs="Times New Roman"/>
          <w:sz w:val="28"/>
          <w:szCs w:val="28"/>
        </w:rPr>
        <w:t xml:space="preserve">» </w:t>
      </w:r>
      <w:r w:rsidR="005B0D7C" w:rsidRPr="00DB07C4">
        <w:rPr>
          <w:rFonts w:ascii="Times New Roman" w:hAnsi="Times New Roman" w:cs="Times New Roman"/>
          <w:sz w:val="28"/>
          <w:szCs w:val="28"/>
        </w:rPr>
        <w:t>диплома</w:t>
      </w:r>
      <w:r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4158DF" w:rsidRPr="00DB07C4">
        <w:rPr>
          <w:rFonts w:ascii="Times New Roman" w:hAnsi="Times New Roman" w:cs="Times New Roman"/>
          <w:sz w:val="28"/>
          <w:szCs w:val="28"/>
        </w:rPr>
        <w:t xml:space="preserve">и памятного подарка. </w:t>
      </w:r>
    </w:p>
    <w:p w14:paraId="727146E7" w14:textId="25E56417" w:rsidR="00073D70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Церемония награждения лауреатов Премии проводится в очном формате </w:t>
      </w:r>
      <w:r w:rsidR="00EE4B66" w:rsidRPr="00DB07C4">
        <w:rPr>
          <w:rFonts w:ascii="Times New Roman" w:hAnsi="Times New Roman" w:cs="Times New Roman"/>
          <w:sz w:val="28"/>
          <w:szCs w:val="28"/>
        </w:rPr>
        <w:t xml:space="preserve">в </w:t>
      </w:r>
      <w:r w:rsidRPr="00DB07C4">
        <w:rPr>
          <w:rFonts w:ascii="Times New Roman" w:hAnsi="Times New Roman" w:cs="Times New Roman"/>
          <w:sz w:val="28"/>
          <w:szCs w:val="28"/>
        </w:rPr>
        <w:t>декабр</w:t>
      </w:r>
      <w:r w:rsidR="00EE4B66" w:rsidRPr="00DB07C4">
        <w:rPr>
          <w:rFonts w:ascii="Times New Roman" w:hAnsi="Times New Roman" w:cs="Times New Roman"/>
          <w:sz w:val="28"/>
          <w:szCs w:val="28"/>
        </w:rPr>
        <w:t>е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4241D514" w14:textId="3AEC2189" w:rsidR="00073D70" w:rsidRPr="00DB07C4" w:rsidRDefault="009B1581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В случае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DB07C4">
        <w:rPr>
          <w:rFonts w:ascii="Times New Roman" w:hAnsi="Times New Roman" w:cs="Times New Roman"/>
          <w:sz w:val="28"/>
          <w:szCs w:val="28"/>
        </w:rPr>
        <w:t>я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лауреата Премии на Церемонии награждения производится официальное объявление лауреата, а </w:t>
      </w:r>
      <w:r w:rsidR="005B0D7C" w:rsidRPr="00DB07C4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вручается ему вне Церемонии награждения в порядке, согласованном с лауреатом. </w:t>
      </w:r>
    </w:p>
    <w:p w14:paraId="5458F6B9" w14:textId="77777777" w:rsidR="00073D70" w:rsidRPr="00DB07C4" w:rsidRDefault="00073D70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0AA83" w14:textId="4E35FCDC" w:rsidR="00073D70" w:rsidRPr="00DB07C4" w:rsidRDefault="00F73AFD" w:rsidP="00073D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8. НОМИНАЦИИ ПРЕМИИ</w:t>
      </w:r>
    </w:p>
    <w:p w14:paraId="4F7165E2" w14:textId="78E6BE1D" w:rsidR="00073D70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8.</w:t>
      </w:r>
      <w:r w:rsidR="004158DF" w:rsidRPr="00DB07C4">
        <w:rPr>
          <w:rFonts w:ascii="Times New Roman" w:hAnsi="Times New Roman" w:cs="Times New Roman"/>
          <w:sz w:val="28"/>
          <w:szCs w:val="28"/>
        </w:rPr>
        <w:t>1</w:t>
      </w:r>
      <w:r w:rsidRPr="00DB07C4">
        <w:rPr>
          <w:rFonts w:ascii="Times New Roman" w:hAnsi="Times New Roman" w:cs="Times New Roman"/>
          <w:sz w:val="28"/>
          <w:szCs w:val="28"/>
        </w:rPr>
        <w:t>. Список номинаций Премии представлен в Приложени</w:t>
      </w:r>
      <w:r w:rsidR="00377D73" w:rsidRPr="00DB07C4">
        <w:rPr>
          <w:rFonts w:ascii="Times New Roman" w:hAnsi="Times New Roman" w:cs="Times New Roman"/>
          <w:sz w:val="28"/>
          <w:szCs w:val="28"/>
        </w:rPr>
        <w:t xml:space="preserve">и </w:t>
      </w:r>
      <w:r w:rsidRPr="00DB07C4">
        <w:rPr>
          <w:rFonts w:ascii="Times New Roman" w:hAnsi="Times New Roman" w:cs="Times New Roman"/>
          <w:sz w:val="28"/>
          <w:szCs w:val="28"/>
        </w:rPr>
        <w:t>№</w:t>
      </w:r>
      <w:r w:rsidR="00A05983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 xml:space="preserve">1 к настоящему Положению. </w:t>
      </w:r>
    </w:p>
    <w:p w14:paraId="5ED2815D" w14:textId="22546CB3" w:rsidR="00073D70" w:rsidRPr="00DB07C4" w:rsidRDefault="004158DF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. </w:t>
      </w:r>
      <w:r w:rsidR="00A05983" w:rsidRPr="00DB07C4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77D73" w:rsidRPr="00DB07C4">
        <w:rPr>
          <w:rFonts w:ascii="Times New Roman" w:hAnsi="Times New Roman" w:cs="Times New Roman"/>
          <w:sz w:val="28"/>
          <w:szCs w:val="28"/>
        </w:rPr>
        <w:t>представител</w:t>
      </w:r>
      <w:r w:rsidR="00A05983" w:rsidRPr="00DB07C4">
        <w:rPr>
          <w:rFonts w:ascii="Times New Roman" w:hAnsi="Times New Roman" w:cs="Times New Roman"/>
          <w:sz w:val="28"/>
          <w:szCs w:val="28"/>
        </w:rPr>
        <w:t>я</w:t>
      </w:r>
      <w:r w:rsidR="00377D73" w:rsidRPr="00DB07C4">
        <w:rPr>
          <w:rFonts w:ascii="Times New Roman" w:hAnsi="Times New Roman" w:cs="Times New Roman"/>
          <w:sz w:val="28"/>
          <w:szCs w:val="28"/>
        </w:rPr>
        <w:t xml:space="preserve"> </w:t>
      </w:r>
      <w:r w:rsidR="00F73AFD" w:rsidRPr="00DB07C4">
        <w:rPr>
          <w:rFonts w:ascii="Times New Roman" w:hAnsi="Times New Roman" w:cs="Times New Roman"/>
          <w:sz w:val="28"/>
          <w:szCs w:val="28"/>
        </w:rPr>
        <w:t>претендент</w:t>
      </w:r>
      <w:r w:rsidR="00A05983" w:rsidRPr="00DB07C4">
        <w:rPr>
          <w:rFonts w:ascii="Times New Roman" w:hAnsi="Times New Roman" w:cs="Times New Roman"/>
          <w:sz w:val="28"/>
          <w:szCs w:val="28"/>
        </w:rPr>
        <w:t>а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на участие в Премии должна соответствовать тематике Премии, отраженной в описани</w:t>
      </w:r>
      <w:r w:rsidR="00B608C3">
        <w:rPr>
          <w:rFonts w:ascii="Times New Roman" w:hAnsi="Times New Roman" w:cs="Times New Roman"/>
          <w:sz w:val="28"/>
          <w:szCs w:val="28"/>
        </w:rPr>
        <w:t>и</w:t>
      </w:r>
      <w:r w:rsidR="00F73AFD" w:rsidRPr="00DB07C4">
        <w:rPr>
          <w:rFonts w:ascii="Times New Roman" w:hAnsi="Times New Roman" w:cs="Times New Roman"/>
          <w:sz w:val="28"/>
          <w:szCs w:val="28"/>
        </w:rPr>
        <w:t xml:space="preserve"> номинаций. </w:t>
      </w:r>
    </w:p>
    <w:p w14:paraId="7031BFCC" w14:textId="77777777" w:rsidR="006F3623" w:rsidRPr="00DB07C4" w:rsidRDefault="006F3623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96DD3" w14:textId="26D74297" w:rsidR="00AA2875" w:rsidRPr="00DB07C4" w:rsidRDefault="00020F38" w:rsidP="00EE6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C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73AFD" w:rsidRPr="00DB07C4">
        <w:rPr>
          <w:rFonts w:ascii="Times New Roman" w:hAnsi="Times New Roman" w:cs="Times New Roman"/>
          <w:b/>
          <w:bCs/>
          <w:sz w:val="28"/>
          <w:szCs w:val="28"/>
        </w:rPr>
        <w:t>. ИНФОРМАЦИОННОЕ СОПРОВОЖДЕНИЕ ПРЕМИИ</w:t>
      </w:r>
    </w:p>
    <w:p w14:paraId="46807321" w14:textId="240BB072" w:rsidR="00CF2AD5" w:rsidRPr="00DB07C4" w:rsidRDefault="00FF6703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9</w:t>
      </w:r>
      <w:r w:rsidR="00F73AFD" w:rsidRPr="00DB07C4">
        <w:rPr>
          <w:rFonts w:ascii="Times New Roman" w:hAnsi="Times New Roman" w:cs="Times New Roman"/>
          <w:sz w:val="28"/>
          <w:szCs w:val="28"/>
        </w:rPr>
        <w:t>.1. Информация о Премии размещается на Сайте Премии, на официальных сайтах в информационно-телекоммуникационной сети Интернет и страницах в</w:t>
      </w:r>
      <w:r w:rsidR="00C448AE" w:rsidRPr="00DB07C4">
        <w:rPr>
          <w:rFonts w:ascii="Times New Roman" w:hAnsi="Times New Roman" w:cs="Times New Roman"/>
          <w:sz w:val="28"/>
          <w:szCs w:val="28"/>
        </w:rPr>
        <w:t xml:space="preserve"> социальных сетях Организатора.</w:t>
      </w:r>
    </w:p>
    <w:p w14:paraId="1FDD19A9" w14:textId="21DE9132" w:rsidR="0021332A" w:rsidRPr="00DB07C4" w:rsidRDefault="00FF6703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9</w:t>
      </w:r>
      <w:r w:rsidR="00F73AFD" w:rsidRPr="00DB07C4">
        <w:rPr>
          <w:rFonts w:ascii="Times New Roman" w:hAnsi="Times New Roman" w:cs="Times New Roman"/>
          <w:sz w:val="28"/>
          <w:szCs w:val="28"/>
        </w:rPr>
        <w:t>.2. Официальные хештеги для информационного сопровождения Премии в информационно-телекоммуникационной сети «Интернет», на официальных сайтах, информационных порталах и страницах в социальных сетях Организатора Премии: #ПремияП</w:t>
      </w:r>
      <w:r w:rsidR="00CF2AD5" w:rsidRPr="00DB07C4">
        <w:rPr>
          <w:rFonts w:ascii="Times New Roman" w:hAnsi="Times New Roman" w:cs="Times New Roman"/>
          <w:sz w:val="28"/>
          <w:szCs w:val="28"/>
        </w:rPr>
        <w:t>ризнание</w:t>
      </w:r>
      <w:r w:rsidR="007D249D" w:rsidRPr="00DB07C4">
        <w:rPr>
          <w:rFonts w:ascii="Times New Roman" w:hAnsi="Times New Roman" w:cs="Times New Roman"/>
          <w:sz w:val="28"/>
          <w:szCs w:val="28"/>
        </w:rPr>
        <w:t>.</w:t>
      </w:r>
    </w:p>
    <w:p w14:paraId="071D8717" w14:textId="77777777" w:rsidR="0021332A" w:rsidRPr="00DB07C4" w:rsidRDefault="0021332A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73F7A" w14:textId="0C5F5F48" w:rsidR="0021332A" w:rsidRPr="00DB07C4" w:rsidRDefault="00F73AFD" w:rsidP="00EA02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C4">
        <w:rPr>
          <w:rFonts w:ascii="Times New Roman" w:hAnsi="Times New Roman" w:cs="Times New Roman"/>
          <w:b/>
          <w:sz w:val="28"/>
          <w:szCs w:val="28"/>
        </w:rPr>
        <w:t>1</w:t>
      </w:r>
      <w:r w:rsidR="00FF6703" w:rsidRPr="00DB07C4">
        <w:rPr>
          <w:rFonts w:ascii="Times New Roman" w:hAnsi="Times New Roman" w:cs="Times New Roman"/>
          <w:b/>
          <w:sz w:val="28"/>
          <w:szCs w:val="28"/>
        </w:rPr>
        <w:t>0</w:t>
      </w:r>
      <w:r w:rsidRPr="00DB07C4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14:paraId="6EA436A2" w14:textId="72F1F97B" w:rsidR="00423792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1</w:t>
      </w:r>
      <w:r w:rsidR="00FF6703" w:rsidRPr="00DB07C4">
        <w:rPr>
          <w:rFonts w:ascii="Times New Roman" w:hAnsi="Times New Roman" w:cs="Times New Roman"/>
          <w:sz w:val="28"/>
          <w:szCs w:val="28"/>
        </w:rPr>
        <w:t>0</w:t>
      </w:r>
      <w:r w:rsidRPr="00DB07C4">
        <w:rPr>
          <w:rFonts w:ascii="Times New Roman" w:hAnsi="Times New Roman" w:cs="Times New Roman"/>
          <w:sz w:val="28"/>
          <w:szCs w:val="28"/>
        </w:rPr>
        <w:t xml:space="preserve">.1. Неотъемлемыми частями настоящего Положения являются: </w:t>
      </w:r>
    </w:p>
    <w:p w14:paraId="04D0A9D9" w14:textId="1D76DBAB" w:rsidR="00B075A1" w:rsidRPr="00DB07C4" w:rsidRDefault="00F73AFD" w:rsidP="00F73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Приложение №</w:t>
      </w:r>
      <w:r w:rsidR="000434DF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 xml:space="preserve">1 – список номинаций </w:t>
      </w:r>
      <w:r w:rsidR="00EB6490" w:rsidRPr="00DB07C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</w:t>
      </w:r>
      <w:r w:rsidR="00EB6490" w:rsidRPr="00DB07C4">
        <w:rPr>
          <w:rFonts w:ascii="Times New Roman" w:hAnsi="Times New Roman" w:cs="Times New Roman"/>
          <w:sz w:val="28"/>
          <w:szCs w:val="28"/>
        </w:rPr>
        <w:t>профессионально</w:t>
      </w:r>
      <w:r w:rsidR="00853672" w:rsidRPr="00DB07C4">
        <w:rPr>
          <w:rFonts w:ascii="Times New Roman" w:hAnsi="Times New Roman" w:cs="Times New Roman"/>
          <w:sz w:val="28"/>
          <w:szCs w:val="28"/>
        </w:rPr>
        <w:t>й</w:t>
      </w:r>
      <w:r w:rsidR="00EB6490" w:rsidRPr="00DB07C4">
        <w:rPr>
          <w:rFonts w:ascii="Times New Roman" w:hAnsi="Times New Roman" w:cs="Times New Roman"/>
          <w:sz w:val="28"/>
          <w:szCs w:val="28"/>
        </w:rPr>
        <w:t xml:space="preserve"> премии «Признание </w:t>
      </w:r>
      <w:r w:rsidR="000434DF" w:rsidRPr="00DB07C4">
        <w:rPr>
          <w:rFonts w:ascii="Times New Roman" w:hAnsi="Times New Roman" w:cs="Times New Roman"/>
          <w:sz w:val="28"/>
          <w:szCs w:val="28"/>
        </w:rPr>
        <w:t>–</w:t>
      </w:r>
      <w:r w:rsidR="00EB6490" w:rsidRPr="00DB07C4">
        <w:rPr>
          <w:rFonts w:ascii="Times New Roman" w:hAnsi="Times New Roman" w:cs="Times New Roman"/>
          <w:sz w:val="28"/>
          <w:szCs w:val="28"/>
        </w:rPr>
        <w:t xml:space="preserve"> 2023»</w:t>
      </w:r>
      <w:r w:rsidRPr="00DB07C4">
        <w:rPr>
          <w:rFonts w:ascii="Times New Roman" w:hAnsi="Times New Roman" w:cs="Times New Roman"/>
          <w:sz w:val="28"/>
          <w:szCs w:val="28"/>
        </w:rPr>
        <w:t>, пр</w:t>
      </w:r>
      <w:r w:rsidR="00D40348" w:rsidRPr="00DB07C4">
        <w:rPr>
          <w:rFonts w:ascii="Times New Roman" w:hAnsi="Times New Roman" w:cs="Times New Roman"/>
          <w:sz w:val="28"/>
          <w:szCs w:val="28"/>
        </w:rPr>
        <w:t>исуждаемой российским гражданам.</w:t>
      </w:r>
    </w:p>
    <w:p w14:paraId="249BD57C" w14:textId="769CD823" w:rsidR="00D40348" w:rsidRPr="00DB07C4" w:rsidRDefault="00D40348" w:rsidP="00D40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Приложение №</w:t>
      </w:r>
      <w:r w:rsidR="006A6860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2 – форма заявки физического лица</w:t>
      </w:r>
      <w:r w:rsidR="000434DF" w:rsidRPr="00DB07C4">
        <w:rPr>
          <w:rFonts w:ascii="Times New Roman" w:hAnsi="Times New Roman" w:cs="Times New Roman"/>
          <w:sz w:val="28"/>
          <w:szCs w:val="28"/>
        </w:rPr>
        <w:t>,</w:t>
      </w:r>
      <w:r w:rsidRPr="00DB07C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0434DF" w:rsidRPr="00DB07C4">
        <w:rPr>
          <w:rFonts w:ascii="Times New Roman" w:hAnsi="Times New Roman" w:cs="Times New Roman"/>
          <w:sz w:val="28"/>
          <w:szCs w:val="28"/>
        </w:rPr>
        <w:t>,</w:t>
      </w:r>
      <w:r w:rsidRPr="00DB07C4">
        <w:rPr>
          <w:rFonts w:ascii="Times New Roman" w:hAnsi="Times New Roman" w:cs="Times New Roman"/>
          <w:sz w:val="28"/>
          <w:szCs w:val="28"/>
        </w:rPr>
        <w:t xml:space="preserve"> на участие в 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</w:t>
      </w:r>
      <w:r w:rsidRPr="00DB07C4">
        <w:rPr>
          <w:rFonts w:ascii="Times New Roman" w:hAnsi="Times New Roman" w:cs="Times New Roman"/>
          <w:sz w:val="28"/>
          <w:szCs w:val="28"/>
        </w:rPr>
        <w:t>профессионально</w:t>
      </w:r>
      <w:r w:rsidR="00853672" w:rsidRPr="00DB07C4">
        <w:rPr>
          <w:rFonts w:ascii="Times New Roman" w:hAnsi="Times New Roman" w:cs="Times New Roman"/>
          <w:sz w:val="28"/>
          <w:szCs w:val="28"/>
        </w:rPr>
        <w:t>й</w:t>
      </w:r>
      <w:r w:rsidRPr="00DB07C4">
        <w:rPr>
          <w:rFonts w:ascii="Times New Roman" w:hAnsi="Times New Roman" w:cs="Times New Roman"/>
          <w:sz w:val="28"/>
          <w:szCs w:val="28"/>
        </w:rPr>
        <w:t xml:space="preserve"> премии «Признание </w:t>
      </w:r>
      <w:r w:rsidR="000434DF" w:rsidRPr="00DB07C4">
        <w:rPr>
          <w:rFonts w:ascii="Times New Roman" w:hAnsi="Times New Roman" w:cs="Times New Roman"/>
          <w:sz w:val="28"/>
          <w:szCs w:val="28"/>
        </w:rPr>
        <w:t>–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2023».</w:t>
      </w:r>
      <w:r w:rsidR="000434DF" w:rsidRPr="00DB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F258B" w14:textId="39CE77EB" w:rsidR="00FF6703" w:rsidRPr="00DB07C4" w:rsidRDefault="001A6389" w:rsidP="00D40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>Прил</w:t>
      </w:r>
      <w:r w:rsidR="00423792" w:rsidRPr="00DB07C4">
        <w:rPr>
          <w:rFonts w:ascii="Times New Roman" w:hAnsi="Times New Roman" w:cs="Times New Roman"/>
          <w:sz w:val="28"/>
          <w:szCs w:val="28"/>
        </w:rPr>
        <w:t>ожение №</w:t>
      </w:r>
      <w:r w:rsidR="006A6860" w:rsidRPr="00DB07C4">
        <w:rPr>
          <w:rFonts w:ascii="Times New Roman" w:hAnsi="Times New Roman" w:cs="Times New Roman"/>
          <w:sz w:val="28"/>
          <w:szCs w:val="28"/>
        </w:rPr>
        <w:t> </w:t>
      </w:r>
      <w:r w:rsidRPr="00DB07C4">
        <w:rPr>
          <w:rFonts w:ascii="Times New Roman" w:hAnsi="Times New Roman" w:cs="Times New Roman"/>
          <w:sz w:val="28"/>
          <w:szCs w:val="28"/>
        </w:rPr>
        <w:t>3</w:t>
      </w:r>
      <w:r w:rsidR="00423792" w:rsidRPr="00DB07C4">
        <w:rPr>
          <w:rFonts w:ascii="Times New Roman" w:hAnsi="Times New Roman" w:cs="Times New Roman"/>
          <w:sz w:val="28"/>
          <w:szCs w:val="28"/>
        </w:rPr>
        <w:t xml:space="preserve"> – </w:t>
      </w:r>
      <w:r w:rsidR="00D4039E" w:rsidRPr="00DB07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а также согласие на фото- и видеосъемку, использование фото</w:t>
      </w:r>
      <w:r w:rsidR="000434DF" w:rsidRPr="00DB07C4">
        <w:rPr>
          <w:rFonts w:ascii="Times New Roman" w:hAnsi="Times New Roman" w:cs="Times New Roman"/>
          <w:sz w:val="28"/>
          <w:szCs w:val="28"/>
        </w:rPr>
        <w:t>-</w:t>
      </w:r>
      <w:r w:rsidR="00D4039E" w:rsidRPr="00DB07C4">
        <w:rPr>
          <w:rFonts w:ascii="Times New Roman" w:hAnsi="Times New Roman" w:cs="Times New Roman"/>
          <w:sz w:val="28"/>
          <w:szCs w:val="28"/>
        </w:rPr>
        <w:t xml:space="preserve"> и видеоизображений.</w:t>
      </w:r>
    </w:p>
    <w:p w14:paraId="4CEFFF81" w14:textId="1BDAE2F3" w:rsidR="00B608C3" w:rsidRDefault="00B6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41488A" w14:textId="77777777" w:rsidR="001A6389" w:rsidRPr="00DB07C4" w:rsidRDefault="001A6389" w:rsidP="00D40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5ED72" w14:textId="77777777" w:rsidR="00D76500" w:rsidRPr="00DB07C4" w:rsidRDefault="00D76500" w:rsidP="00D765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Приложение № 1</w:t>
      </w:r>
    </w:p>
    <w:p w14:paraId="2E7357DD" w14:textId="77777777" w:rsidR="00D76500" w:rsidRPr="00DB07C4" w:rsidRDefault="00D76500" w:rsidP="00D765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Положению о подготовке и проведении </w:t>
      </w:r>
    </w:p>
    <w:p w14:paraId="55A70C93" w14:textId="26BCCD99" w:rsidR="00D76500" w:rsidRPr="00DB07C4" w:rsidRDefault="00D76500" w:rsidP="00D76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</w:t>
      </w:r>
      <w:r w:rsidRPr="00DB07C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</w:p>
    <w:p w14:paraId="507D0838" w14:textId="3029E244" w:rsidR="00D76500" w:rsidRPr="00DB07C4" w:rsidRDefault="00D76500" w:rsidP="00D76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премии «Признание </w:t>
      </w:r>
      <w:r w:rsidR="00035739" w:rsidRPr="00DB07C4">
        <w:rPr>
          <w:rFonts w:ascii="Times New Roman" w:hAnsi="Times New Roman" w:cs="Times New Roman"/>
          <w:sz w:val="28"/>
          <w:szCs w:val="28"/>
        </w:rPr>
        <w:t>–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2023»</w:t>
      </w:r>
    </w:p>
    <w:p w14:paraId="31A81ECC" w14:textId="77777777" w:rsidR="00D76500" w:rsidRPr="00DB07C4" w:rsidRDefault="00D76500" w:rsidP="00D7650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BA6631F" w14:textId="0D3E7F59" w:rsidR="00D76500" w:rsidRPr="00DB07C4" w:rsidRDefault="00D76500" w:rsidP="00D7650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Список номинаций</w:t>
      </w:r>
    </w:p>
    <w:p w14:paraId="0C9C6AEB" w14:textId="0608C16D" w:rsidR="00D76500" w:rsidRPr="00DB07C4" w:rsidRDefault="00D76500" w:rsidP="00D7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C4"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="00EE4B66" w:rsidRPr="00DB07C4">
        <w:rPr>
          <w:rFonts w:ascii="Times New Roman" w:hAnsi="Times New Roman" w:cs="Times New Roman"/>
          <w:b/>
          <w:sz w:val="28"/>
          <w:szCs w:val="28"/>
        </w:rPr>
        <w:t>общественно-</w:t>
      </w:r>
      <w:r w:rsidRPr="00DB07C4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EE4B66" w:rsidRPr="00DB07C4">
        <w:rPr>
          <w:rFonts w:ascii="Times New Roman" w:hAnsi="Times New Roman" w:cs="Times New Roman"/>
          <w:b/>
          <w:sz w:val="28"/>
          <w:szCs w:val="28"/>
        </w:rPr>
        <w:t>о</w:t>
      </w:r>
      <w:r w:rsidRPr="00DB07C4">
        <w:rPr>
          <w:rFonts w:ascii="Times New Roman" w:hAnsi="Times New Roman" w:cs="Times New Roman"/>
          <w:b/>
          <w:sz w:val="28"/>
          <w:szCs w:val="28"/>
        </w:rPr>
        <w:t xml:space="preserve">й премии </w:t>
      </w:r>
    </w:p>
    <w:p w14:paraId="6EED240F" w14:textId="6C33E162" w:rsidR="00D76500" w:rsidRPr="00DB07C4" w:rsidRDefault="00D76500" w:rsidP="00D7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C4">
        <w:rPr>
          <w:rFonts w:ascii="Times New Roman" w:hAnsi="Times New Roman" w:cs="Times New Roman"/>
          <w:b/>
          <w:sz w:val="28"/>
          <w:szCs w:val="28"/>
        </w:rPr>
        <w:t xml:space="preserve">«Признание </w:t>
      </w:r>
      <w:r w:rsidR="00035739" w:rsidRPr="00DB07C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B07C4">
        <w:rPr>
          <w:rFonts w:ascii="Times New Roman" w:hAnsi="Times New Roman" w:cs="Times New Roman"/>
          <w:b/>
          <w:sz w:val="28"/>
          <w:szCs w:val="28"/>
        </w:rPr>
        <w:t xml:space="preserve"> 2023»</w:t>
      </w:r>
    </w:p>
    <w:p w14:paraId="11FD7481" w14:textId="77777777" w:rsidR="00D76500" w:rsidRPr="00DB07C4" w:rsidRDefault="00D76500" w:rsidP="00D7650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0A2F42" w14:textId="77777777" w:rsidR="00E244D6" w:rsidRPr="00DB07C4" w:rsidRDefault="00E244D6" w:rsidP="00D7650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955"/>
      </w:tblGrid>
      <w:tr w:rsidR="00E244D6" w:rsidRPr="00DB07C4" w14:paraId="19BFF947" w14:textId="77777777" w:rsidTr="004933DE">
        <w:tc>
          <w:tcPr>
            <w:tcW w:w="1129" w:type="dxa"/>
          </w:tcPr>
          <w:p w14:paraId="120314FA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261" w:type="dxa"/>
          </w:tcPr>
          <w:p w14:paraId="1B4862D6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Название номинации</w:t>
            </w:r>
          </w:p>
        </w:tc>
        <w:tc>
          <w:tcPr>
            <w:tcW w:w="4955" w:type="dxa"/>
          </w:tcPr>
          <w:p w14:paraId="43045F11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Описание номинации</w:t>
            </w:r>
          </w:p>
        </w:tc>
      </w:tr>
      <w:tr w:rsidR="00E244D6" w:rsidRPr="00DB07C4" w14:paraId="7D9E75C6" w14:textId="77777777" w:rsidTr="004933DE">
        <w:tc>
          <w:tcPr>
            <w:tcW w:w="1129" w:type="dxa"/>
          </w:tcPr>
          <w:p w14:paraId="74CAD40F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3261" w:type="dxa"/>
          </w:tcPr>
          <w:p w14:paraId="2436374A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Отечественная школа – за верность традициям</w:t>
            </w:r>
          </w:p>
        </w:tc>
        <w:tc>
          <w:tcPr>
            <w:tcW w:w="4955" w:type="dxa"/>
          </w:tcPr>
          <w:p w14:paraId="4EF3E4D4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Премия присуждается учителям за сохранение традиционных отечественных педагогических практик в обучении и воспитании обучающихся</w:t>
            </w:r>
          </w:p>
        </w:tc>
      </w:tr>
      <w:tr w:rsidR="00E244D6" w:rsidRPr="00DB07C4" w14:paraId="308D69C6" w14:textId="77777777" w:rsidTr="004933DE">
        <w:tc>
          <w:tcPr>
            <w:tcW w:w="1129" w:type="dxa"/>
          </w:tcPr>
          <w:p w14:paraId="43192830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3261" w:type="dxa"/>
          </w:tcPr>
          <w:p w14:paraId="37278BA2" w14:textId="77777777" w:rsidR="00E244D6" w:rsidRPr="00DB07C4" w:rsidRDefault="00E244D6" w:rsidP="004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Педагогические династии – гордость России</w:t>
            </w:r>
          </w:p>
        </w:tc>
        <w:tc>
          <w:tcPr>
            <w:tcW w:w="4955" w:type="dxa"/>
          </w:tcPr>
          <w:p w14:paraId="0324A9A9" w14:textId="77777777" w:rsidR="00E244D6" w:rsidRPr="00DB07C4" w:rsidRDefault="00E244D6" w:rsidP="004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Премия присуждается представителям династий педагогов – за преданность профессии, преемственность педагогических традиций и опыта</w:t>
            </w:r>
          </w:p>
        </w:tc>
      </w:tr>
      <w:tr w:rsidR="00E244D6" w:rsidRPr="00DB07C4" w14:paraId="026986DD" w14:textId="77777777" w:rsidTr="004933DE">
        <w:tc>
          <w:tcPr>
            <w:tcW w:w="1129" w:type="dxa"/>
          </w:tcPr>
          <w:p w14:paraId="3C1F9F4F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3261" w:type="dxa"/>
          </w:tcPr>
          <w:p w14:paraId="242F6408" w14:textId="77777777" w:rsidR="00E244D6" w:rsidRPr="00DB07C4" w:rsidRDefault="00E244D6" w:rsidP="004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Учитель – Защитник Отечества</w:t>
            </w:r>
          </w:p>
        </w:tc>
        <w:tc>
          <w:tcPr>
            <w:tcW w:w="4955" w:type="dxa"/>
          </w:tcPr>
          <w:p w14:paraId="491D4193" w14:textId="77777777" w:rsidR="00E244D6" w:rsidRPr="00DB07C4" w:rsidRDefault="00E244D6" w:rsidP="004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 xml:space="preserve">Премия присуждается учителям – защитникам Отечества, принимавшим участие в Специальной военной операции </w:t>
            </w:r>
          </w:p>
        </w:tc>
      </w:tr>
      <w:tr w:rsidR="00E244D6" w:rsidRPr="00DB07C4" w14:paraId="3EB2890C" w14:textId="77777777" w:rsidTr="004933DE">
        <w:tc>
          <w:tcPr>
            <w:tcW w:w="1129" w:type="dxa"/>
          </w:tcPr>
          <w:p w14:paraId="25677353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3261" w:type="dxa"/>
          </w:tcPr>
          <w:p w14:paraId="0CC002FC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За сохранение исторической памяти</w:t>
            </w:r>
          </w:p>
        </w:tc>
        <w:tc>
          <w:tcPr>
            <w:tcW w:w="4955" w:type="dxa"/>
          </w:tcPr>
          <w:p w14:paraId="3D3F4122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Премия присуждается учителям за многолетнее участие и победы обучающихся в конкурсах и фестивалях федерального проекта «Без срока давности»</w:t>
            </w:r>
          </w:p>
        </w:tc>
      </w:tr>
      <w:tr w:rsidR="00E244D6" w:rsidRPr="00DB07C4" w14:paraId="1ED2F072" w14:textId="77777777" w:rsidTr="004933DE">
        <w:tc>
          <w:tcPr>
            <w:tcW w:w="1129" w:type="dxa"/>
          </w:tcPr>
          <w:p w14:paraId="62406713" w14:textId="77777777" w:rsidR="00E244D6" w:rsidRPr="00DB07C4" w:rsidRDefault="00E244D6" w:rsidP="004933DE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3261" w:type="dxa"/>
          </w:tcPr>
          <w:p w14:paraId="5BBF3C50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педагога – успех Отчизны </w:t>
            </w:r>
          </w:p>
        </w:tc>
        <w:tc>
          <w:tcPr>
            <w:tcW w:w="4955" w:type="dxa"/>
          </w:tcPr>
          <w:p w14:paraId="52799EEE" w14:textId="77777777" w:rsidR="00E244D6" w:rsidRPr="00DB07C4" w:rsidRDefault="00E244D6" w:rsidP="004933DE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07C4">
              <w:rPr>
                <w:rFonts w:ascii="Times New Roman" w:hAnsi="Times New Roman" w:cs="Times New Roman"/>
                <w:sz w:val="28"/>
                <w:szCs w:val="28"/>
              </w:rPr>
              <w:t>Премия присуждается педагогам профессиональных образовательных организаций за многолетний труд по подготовке будущих учителей</w:t>
            </w:r>
          </w:p>
        </w:tc>
      </w:tr>
    </w:tbl>
    <w:p w14:paraId="04FC2195" w14:textId="77777777" w:rsidR="000B5734" w:rsidRPr="00DB07C4" w:rsidRDefault="00D76500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3D427EA5" w14:textId="356FA9C9" w:rsidR="007861FD" w:rsidRPr="00DB07C4" w:rsidRDefault="007861FD" w:rsidP="007861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Приложение № 2</w:t>
      </w:r>
    </w:p>
    <w:p w14:paraId="3B016279" w14:textId="77777777" w:rsidR="007861FD" w:rsidRPr="00DB07C4" w:rsidRDefault="007861FD" w:rsidP="007861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Положению о подготовке и проведении </w:t>
      </w:r>
    </w:p>
    <w:p w14:paraId="3F2B9054" w14:textId="79FF0C61" w:rsidR="007861FD" w:rsidRPr="00DB07C4" w:rsidRDefault="007861FD" w:rsidP="00786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общественно-профе</w:t>
      </w:r>
      <w:r w:rsidRPr="00DB07C4">
        <w:rPr>
          <w:rFonts w:ascii="Times New Roman" w:hAnsi="Times New Roman" w:cs="Times New Roman"/>
          <w:sz w:val="28"/>
          <w:szCs w:val="28"/>
        </w:rPr>
        <w:t xml:space="preserve">ссиональной </w:t>
      </w:r>
    </w:p>
    <w:p w14:paraId="054CAE3A" w14:textId="356DCE9B" w:rsidR="007861FD" w:rsidRPr="00DB07C4" w:rsidRDefault="007861FD" w:rsidP="00786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премии «Признание </w:t>
      </w:r>
      <w:r w:rsidR="003968B0" w:rsidRPr="00DB07C4">
        <w:rPr>
          <w:rFonts w:ascii="Times New Roman" w:hAnsi="Times New Roman" w:cs="Times New Roman"/>
          <w:sz w:val="28"/>
          <w:szCs w:val="28"/>
        </w:rPr>
        <w:t>–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2023»</w:t>
      </w:r>
    </w:p>
    <w:p w14:paraId="745D6040" w14:textId="77777777" w:rsidR="007861FD" w:rsidRPr="00DB07C4" w:rsidRDefault="007861FD" w:rsidP="004160BA">
      <w:pPr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942C892" w14:textId="27DA14D1" w:rsidR="000B5734" w:rsidRPr="00DB07C4" w:rsidRDefault="000B5734" w:rsidP="000857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Форма заявки</w:t>
      </w:r>
    </w:p>
    <w:p w14:paraId="17B32D34" w14:textId="375DECEC" w:rsidR="000857A9" w:rsidRPr="00DB07C4" w:rsidRDefault="000857A9" w:rsidP="000857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участие</w:t>
      </w:r>
      <w:r w:rsidR="00B608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</w:t>
      </w: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Национальной </w:t>
      </w:r>
      <w:r w:rsidR="00853672"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общественно-</w:t>
      </w: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профессиональной </w:t>
      </w:r>
    </w:p>
    <w:p w14:paraId="66A65FB9" w14:textId="05DA835B" w:rsidR="000857A9" w:rsidRPr="00DB07C4" w:rsidRDefault="000857A9" w:rsidP="000857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премии «Признание </w:t>
      </w:r>
      <w:r w:rsidR="003968B0" w:rsidRPr="00DB07C4">
        <w:rPr>
          <w:rFonts w:ascii="Times New Roman" w:hAnsi="Times New Roman" w:cs="Times New Roman"/>
          <w:sz w:val="28"/>
          <w:szCs w:val="28"/>
        </w:rPr>
        <w:t>–</w:t>
      </w:r>
      <w:r w:rsidRPr="00DB07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2023»</w:t>
      </w:r>
    </w:p>
    <w:p w14:paraId="5FF98EF0" w14:textId="77777777" w:rsidR="000857A9" w:rsidRPr="00DB07C4" w:rsidRDefault="000857A9" w:rsidP="000857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6810B8" w:rsidRPr="00DB07C4" w14:paraId="1D51475A" w14:textId="77777777" w:rsidTr="004160BA">
        <w:tc>
          <w:tcPr>
            <w:tcW w:w="3539" w:type="dxa"/>
          </w:tcPr>
          <w:p w14:paraId="484F2A79" w14:textId="43954FF7" w:rsidR="006810B8" w:rsidRPr="00DB07C4" w:rsidRDefault="006810B8" w:rsidP="00681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Основные позиции</w:t>
            </w:r>
          </w:p>
        </w:tc>
        <w:tc>
          <w:tcPr>
            <w:tcW w:w="5670" w:type="dxa"/>
          </w:tcPr>
          <w:p w14:paraId="201D40F2" w14:textId="68C4F1E5" w:rsidR="006810B8" w:rsidRPr="00DB07C4" w:rsidRDefault="006810B8" w:rsidP="00681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Данные претендента</w:t>
            </w:r>
          </w:p>
        </w:tc>
      </w:tr>
      <w:tr w:rsidR="000857A9" w:rsidRPr="00DB07C4" w14:paraId="0668BC1E" w14:textId="2F3C05D7" w:rsidTr="00AE346A">
        <w:tc>
          <w:tcPr>
            <w:tcW w:w="9209" w:type="dxa"/>
            <w:gridSpan w:val="2"/>
          </w:tcPr>
          <w:p w14:paraId="2CB8D35C" w14:textId="0BC3B645" w:rsidR="000857A9" w:rsidRPr="00DB07C4" w:rsidRDefault="000857A9" w:rsidP="0008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Информация о претенденте</w:t>
            </w:r>
          </w:p>
        </w:tc>
      </w:tr>
      <w:tr w:rsidR="006810B8" w:rsidRPr="00DB07C4" w14:paraId="1FA259F6" w14:textId="49914A7C" w:rsidTr="004160BA">
        <w:tc>
          <w:tcPr>
            <w:tcW w:w="3539" w:type="dxa"/>
          </w:tcPr>
          <w:p w14:paraId="7B059141" w14:textId="64CA2E39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0" w:type="dxa"/>
          </w:tcPr>
          <w:p w14:paraId="65E35D9F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70486650" w14:textId="5E8B9026" w:rsidTr="004160BA">
        <w:tc>
          <w:tcPr>
            <w:tcW w:w="3539" w:type="dxa"/>
          </w:tcPr>
          <w:p w14:paraId="3261E2D9" w14:textId="3B5C2C14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0" w:type="dxa"/>
          </w:tcPr>
          <w:p w14:paraId="2B25F785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5AC2F0C8" w14:textId="6A956A80" w:rsidTr="004160BA">
        <w:tc>
          <w:tcPr>
            <w:tcW w:w="3539" w:type="dxa"/>
          </w:tcPr>
          <w:p w14:paraId="2489EFD8" w14:textId="23A76D30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Отчество</w:t>
            </w:r>
            <w:ins w:id="4" w:author="Громова Екатерина Владимировна" w:date="2023-11-13T10:10:00Z">
              <w:r w:rsidR="00A612A2" w:rsidRPr="00DB07C4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ins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5A73CC"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 наличии</w:t>
            </w:r>
            <w:r w:rsidR="00DF78BA"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в случае отсутствия ставится прочерк</w:t>
            </w: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5670" w:type="dxa"/>
          </w:tcPr>
          <w:p w14:paraId="0123B1C1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02138293" w14:textId="0074BD6C" w:rsidTr="004160BA">
        <w:tc>
          <w:tcPr>
            <w:tcW w:w="3539" w:type="dxa"/>
          </w:tcPr>
          <w:p w14:paraId="7368445C" w14:textId="68DC6FC8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5670" w:type="dxa"/>
          </w:tcPr>
          <w:p w14:paraId="1993911C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69FF8D2D" w14:textId="3966F0F1" w:rsidTr="004160BA">
        <w:tc>
          <w:tcPr>
            <w:tcW w:w="3539" w:type="dxa"/>
          </w:tcPr>
          <w:p w14:paraId="05FCE361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Фотография</w:t>
            </w:r>
            <w:r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D86DE00" w14:textId="2755629C" w:rsidR="00AF547C" w:rsidRPr="00DB07C4" w:rsidRDefault="00AF547C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70" w:type="dxa"/>
          </w:tcPr>
          <w:p w14:paraId="3D361901" w14:textId="535ADC8A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176B" w:rsidRPr="00DB07C4" w14:paraId="7C0D77CE" w14:textId="68328712" w:rsidTr="006B2539">
        <w:tc>
          <w:tcPr>
            <w:tcW w:w="9209" w:type="dxa"/>
            <w:gridSpan w:val="2"/>
          </w:tcPr>
          <w:p w14:paraId="7574BB45" w14:textId="3EF62037" w:rsidR="0095176B" w:rsidRPr="00DB07C4" w:rsidRDefault="0095176B" w:rsidP="00951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«Образование»</w:t>
            </w:r>
          </w:p>
        </w:tc>
      </w:tr>
      <w:tr w:rsidR="006810B8" w:rsidRPr="00DB07C4" w14:paraId="1C0494B6" w14:textId="1A412EF8" w:rsidTr="004160BA">
        <w:tc>
          <w:tcPr>
            <w:tcW w:w="3539" w:type="dxa"/>
          </w:tcPr>
          <w:p w14:paraId="2BBA1000" w14:textId="609EF6FF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Уровень образования </w:t>
            </w:r>
          </w:p>
        </w:tc>
        <w:tc>
          <w:tcPr>
            <w:tcW w:w="5670" w:type="dxa"/>
          </w:tcPr>
          <w:p w14:paraId="51B39EF5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61AE1A0A" w14:textId="289ECC59" w:rsidTr="004160BA">
        <w:tc>
          <w:tcPr>
            <w:tcW w:w="3539" w:type="dxa"/>
          </w:tcPr>
          <w:p w14:paraId="75192BB1" w14:textId="7139F244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Специальность </w:t>
            </w:r>
          </w:p>
        </w:tc>
        <w:tc>
          <w:tcPr>
            <w:tcW w:w="5670" w:type="dxa"/>
          </w:tcPr>
          <w:p w14:paraId="6F1246EC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F547C" w:rsidRPr="00DB07C4" w14:paraId="59816B86" w14:textId="77777777" w:rsidTr="004160BA">
        <w:tc>
          <w:tcPr>
            <w:tcW w:w="3539" w:type="dxa"/>
          </w:tcPr>
          <w:p w14:paraId="3C437810" w14:textId="4654D32D" w:rsidR="00AF547C" w:rsidRPr="00DB07C4" w:rsidRDefault="00AF547C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Ученая степень, звание</w:t>
            </w:r>
          </w:p>
        </w:tc>
        <w:tc>
          <w:tcPr>
            <w:tcW w:w="5670" w:type="dxa"/>
          </w:tcPr>
          <w:p w14:paraId="0361C9A5" w14:textId="77777777" w:rsidR="00AF547C" w:rsidRPr="00DB07C4" w:rsidRDefault="00AF547C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176B" w:rsidRPr="00DB07C4" w14:paraId="0450D06F" w14:textId="472E7E4A" w:rsidTr="00550AB3">
        <w:tc>
          <w:tcPr>
            <w:tcW w:w="9209" w:type="dxa"/>
            <w:gridSpan w:val="2"/>
          </w:tcPr>
          <w:p w14:paraId="5DAFADBB" w14:textId="2CA21226" w:rsidR="0095176B" w:rsidRPr="00DB07C4" w:rsidRDefault="0095176B" w:rsidP="00951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«Место работы»</w:t>
            </w:r>
          </w:p>
        </w:tc>
      </w:tr>
      <w:tr w:rsidR="006810B8" w:rsidRPr="00DB07C4" w14:paraId="2668E09B" w14:textId="2C11BCE2" w:rsidTr="004160BA">
        <w:tc>
          <w:tcPr>
            <w:tcW w:w="3539" w:type="dxa"/>
          </w:tcPr>
          <w:p w14:paraId="753C53D4" w14:textId="11EAF9AA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</w:t>
            </w:r>
          </w:p>
        </w:tc>
        <w:tc>
          <w:tcPr>
            <w:tcW w:w="5670" w:type="dxa"/>
          </w:tcPr>
          <w:p w14:paraId="3F87F674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05C13FCB" w14:textId="5E069D80" w:rsidTr="004160BA">
        <w:tc>
          <w:tcPr>
            <w:tcW w:w="3539" w:type="dxa"/>
          </w:tcPr>
          <w:p w14:paraId="207D6610" w14:textId="4922A42E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Должность </w:t>
            </w:r>
          </w:p>
        </w:tc>
        <w:tc>
          <w:tcPr>
            <w:tcW w:w="5670" w:type="dxa"/>
          </w:tcPr>
          <w:p w14:paraId="3ED51DC7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F547C" w:rsidRPr="00DB07C4" w14:paraId="039BB7D3" w14:textId="77777777" w:rsidTr="004160BA">
        <w:tc>
          <w:tcPr>
            <w:tcW w:w="3539" w:type="dxa"/>
          </w:tcPr>
          <w:p w14:paraId="7CEBE07D" w14:textId="44A2F0F0" w:rsidR="00AF547C" w:rsidRPr="00DB07C4" w:rsidRDefault="00AF547C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Стаж педагогической работы</w:t>
            </w:r>
          </w:p>
        </w:tc>
        <w:tc>
          <w:tcPr>
            <w:tcW w:w="5670" w:type="dxa"/>
          </w:tcPr>
          <w:p w14:paraId="00101253" w14:textId="77777777" w:rsidR="00AF547C" w:rsidRPr="00DB07C4" w:rsidRDefault="00AF547C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176B" w:rsidRPr="00DB07C4" w14:paraId="448F710E" w14:textId="53CA4904" w:rsidTr="008D4CA6">
        <w:tc>
          <w:tcPr>
            <w:tcW w:w="9209" w:type="dxa"/>
            <w:gridSpan w:val="2"/>
          </w:tcPr>
          <w:p w14:paraId="12600362" w14:textId="4E93E4C5" w:rsidR="0095176B" w:rsidRPr="00DB07C4" w:rsidRDefault="0095176B" w:rsidP="00951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«Контактные данные»</w:t>
            </w:r>
          </w:p>
        </w:tc>
      </w:tr>
      <w:tr w:rsidR="006810B8" w:rsidRPr="00DB07C4" w14:paraId="3154F2C0" w14:textId="086E93C8" w:rsidTr="004160BA">
        <w:tc>
          <w:tcPr>
            <w:tcW w:w="3539" w:type="dxa"/>
          </w:tcPr>
          <w:p w14:paraId="4DF0FE34" w14:textId="1ABC469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Ссылки на социальные сети </w:t>
            </w:r>
          </w:p>
        </w:tc>
        <w:tc>
          <w:tcPr>
            <w:tcW w:w="5670" w:type="dxa"/>
          </w:tcPr>
          <w:p w14:paraId="15281695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22C02B00" w14:textId="3DF70B13" w:rsidTr="004160BA">
        <w:tc>
          <w:tcPr>
            <w:tcW w:w="3539" w:type="dxa"/>
          </w:tcPr>
          <w:p w14:paraId="22F16BC5" w14:textId="6E8E958A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Мобильный телефон </w:t>
            </w:r>
          </w:p>
        </w:tc>
        <w:tc>
          <w:tcPr>
            <w:tcW w:w="5670" w:type="dxa"/>
          </w:tcPr>
          <w:p w14:paraId="4970B38A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0B8" w:rsidRPr="00DB07C4" w14:paraId="133332DA" w14:textId="03A49498" w:rsidTr="004160BA">
        <w:tc>
          <w:tcPr>
            <w:tcW w:w="3539" w:type="dxa"/>
          </w:tcPr>
          <w:p w14:paraId="413E6EF3" w14:textId="43ECCD59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Электронная почта </w:t>
            </w:r>
          </w:p>
        </w:tc>
        <w:tc>
          <w:tcPr>
            <w:tcW w:w="5670" w:type="dxa"/>
          </w:tcPr>
          <w:p w14:paraId="5BE54E6E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83844" w:rsidRPr="00DB07C4" w14:paraId="21C54632" w14:textId="7D8659F6" w:rsidTr="00C324B5">
        <w:tc>
          <w:tcPr>
            <w:tcW w:w="9209" w:type="dxa"/>
            <w:gridSpan w:val="2"/>
          </w:tcPr>
          <w:p w14:paraId="26361BB8" w14:textId="459F5814" w:rsidR="00F83844" w:rsidRPr="00DB07C4" w:rsidRDefault="00F83844" w:rsidP="00F83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«</w:t>
            </w:r>
            <w:r w:rsidR="00FF6703"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Номинация</w:t>
            </w: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6810B8" w:rsidRPr="00DB07C4" w14:paraId="55868EE7" w14:textId="04D2244F" w:rsidTr="004160BA">
        <w:tc>
          <w:tcPr>
            <w:tcW w:w="3539" w:type="dxa"/>
          </w:tcPr>
          <w:p w14:paraId="2822AE54" w14:textId="5234A570" w:rsidR="006810B8" w:rsidRPr="00DB07C4" w:rsidRDefault="00FF6703" w:rsidP="00950F0E">
            <w:pP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Указать н</w:t>
            </w:r>
            <w:r w:rsidR="006810B8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оминаци</w:t>
            </w:r>
            <w:r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  <w:r w:rsidR="006810B8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608C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(согласно Приложению № 1)</w:t>
            </w:r>
          </w:p>
        </w:tc>
        <w:tc>
          <w:tcPr>
            <w:tcW w:w="5670" w:type="dxa"/>
          </w:tcPr>
          <w:p w14:paraId="0CC7A299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F6703" w:rsidRPr="00DB07C4" w14:paraId="534F9802" w14:textId="77777777" w:rsidTr="003762E0">
        <w:tc>
          <w:tcPr>
            <w:tcW w:w="9209" w:type="dxa"/>
            <w:gridSpan w:val="2"/>
          </w:tcPr>
          <w:p w14:paraId="487BE010" w14:textId="35D85960" w:rsidR="00FF6703" w:rsidRPr="00DB07C4" w:rsidRDefault="00FF6703" w:rsidP="00FF6703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Раздел «Достижения»</w:t>
            </w:r>
          </w:p>
        </w:tc>
      </w:tr>
      <w:tr w:rsidR="006810B8" w:rsidRPr="00DB07C4" w14:paraId="762BE18B" w14:textId="61B58E63" w:rsidTr="004160BA">
        <w:tc>
          <w:tcPr>
            <w:tcW w:w="3539" w:type="dxa"/>
          </w:tcPr>
          <w:p w14:paraId="26250B36" w14:textId="04C545B0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07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Основания выдвижения претендента на Премию</w:t>
            </w:r>
            <w:r w:rsidR="0095176B" w:rsidRPr="00DB07C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5176B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Краткое представление претендента</w:t>
            </w:r>
            <w:r w:rsidR="00FF6703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– указываются личные достижения педагога и достижения обучающихся</w:t>
            </w:r>
            <w:r w:rsidR="003968B0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A8741B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(не более 3 страниц, 14 </w:t>
            </w:r>
            <w:r w:rsidR="00D21F1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кегль</w:t>
            </w:r>
            <w:r w:rsidR="00A8741B" w:rsidRPr="00DB07C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 интервал 1,5)</w:t>
            </w:r>
          </w:p>
        </w:tc>
        <w:tc>
          <w:tcPr>
            <w:tcW w:w="5670" w:type="dxa"/>
          </w:tcPr>
          <w:p w14:paraId="0D245EC2" w14:textId="77777777" w:rsidR="006810B8" w:rsidRPr="00DB07C4" w:rsidRDefault="006810B8" w:rsidP="00950F0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13CB488" w14:textId="77777777" w:rsidR="004160BA" w:rsidRPr="00DB07C4" w:rsidRDefault="004160BA" w:rsidP="004160BA">
      <w:pPr>
        <w:spacing w:after="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(Все поля обязательны для заполнения)</w:t>
      </w:r>
    </w:p>
    <w:p w14:paraId="633D318F" w14:textId="11810711" w:rsidR="00FF6703" w:rsidRPr="00DB07C4" w:rsidRDefault="00FF6703">
      <w:pPr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br w:type="page"/>
      </w:r>
    </w:p>
    <w:p w14:paraId="1DF8D7EB" w14:textId="77777777" w:rsidR="00A8741B" w:rsidRPr="00DB07C4" w:rsidRDefault="00A8741B">
      <w:pPr>
        <w:rPr>
          <w:rFonts w:ascii="Times New Roman" w:hAnsi="Times New Roman" w:cs="Times New Roman"/>
          <w:sz w:val="28"/>
          <w:szCs w:val="28"/>
        </w:rPr>
      </w:pPr>
    </w:p>
    <w:p w14:paraId="7F53B0F4" w14:textId="4A9F922F" w:rsidR="006810B8" w:rsidRPr="00DB07C4" w:rsidRDefault="006810B8" w:rsidP="00681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Приложение № 3</w:t>
      </w:r>
    </w:p>
    <w:p w14:paraId="48B8760E" w14:textId="77777777" w:rsidR="006810B8" w:rsidRPr="00DB07C4" w:rsidRDefault="006810B8" w:rsidP="00681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B07C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Положению о подготовке и проведении </w:t>
      </w:r>
    </w:p>
    <w:p w14:paraId="6795C2D6" w14:textId="0F467624" w:rsidR="006810B8" w:rsidRPr="00DB07C4" w:rsidRDefault="006810B8" w:rsidP="0068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53672" w:rsidRPr="00DB07C4">
        <w:rPr>
          <w:rFonts w:ascii="Times New Roman" w:hAnsi="Times New Roman" w:cs="Times New Roman"/>
          <w:sz w:val="28"/>
          <w:szCs w:val="28"/>
        </w:rPr>
        <w:t>общественно-</w:t>
      </w:r>
      <w:r w:rsidRPr="00DB07C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</w:p>
    <w:p w14:paraId="77607E14" w14:textId="04290C07" w:rsidR="006810B8" w:rsidRPr="00DB07C4" w:rsidRDefault="006810B8" w:rsidP="0068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7C4">
        <w:rPr>
          <w:rFonts w:ascii="Times New Roman" w:hAnsi="Times New Roman" w:cs="Times New Roman"/>
          <w:sz w:val="28"/>
          <w:szCs w:val="28"/>
        </w:rPr>
        <w:t xml:space="preserve">премии «Признание </w:t>
      </w:r>
      <w:r w:rsidR="003968B0" w:rsidRPr="00DB07C4">
        <w:rPr>
          <w:rFonts w:ascii="Times New Roman" w:hAnsi="Times New Roman" w:cs="Times New Roman"/>
          <w:sz w:val="28"/>
          <w:szCs w:val="28"/>
        </w:rPr>
        <w:t>–</w:t>
      </w:r>
      <w:r w:rsidRPr="00DB07C4">
        <w:rPr>
          <w:rFonts w:ascii="Times New Roman" w:hAnsi="Times New Roman" w:cs="Times New Roman"/>
          <w:sz w:val="28"/>
          <w:szCs w:val="28"/>
        </w:rPr>
        <w:t xml:space="preserve"> 2023»</w:t>
      </w:r>
    </w:p>
    <w:p w14:paraId="1C22D50A" w14:textId="77777777" w:rsidR="008A6782" w:rsidRPr="00DB07C4" w:rsidRDefault="008A6782" w:rsidP="001A6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45A90" w14:textId="77777777" w:rsidR="005323EE" w:rsidRPr="00DB07C4" w:rsidRDefault="005323EE" w:rsidP="0053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DB07C4"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СОГЛАСИЕ НА ОБРАБОТКУ ПЕРСОНАЛЬНЫХ ДАННЫХ</w:t>
      </w:r>
    </w:p>
    <w:p w14:paraId="41F31AD5" w14:textId="77777777" w:rsidR="005323EE" w:rsidRPr="00DB07C4" w:rsidRDefault="005323EE" w:rsidP="0053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16"/>
          <w:szCs w:val="16"/>
          <w:u w:val="single"/>
          <w:lang w:eastAsia="ru-RU"/>
          <w14:ligatures w14:val="none"/>
        </w:rPr>
      </w:pPr>
    </w:p>
    <w:tbl>
      <w:tblPr>
        <w:tblW w:w="1006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0"/>
        <w:gridCol w:w="8096"/>
      </w:tblGrid>
      <w:tr w:rsidR="005323EE" w:rsidRPr="00726047" w14:paraId="1BDB257C" w14:textId="77777777" w:rsidTr="005323EE">
        <w:trPr>
          <w:trHeight w:val="68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306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7073842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1.        Фамилия,</w:t>
            </w:r>
          </w:p>
          <w:p w14:paraId="7B0615F6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имя, отчество,</w:t>
            </w:r>
          </w:p>
          <w:p w14:paraId="33858457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  <w:p w14:paraId="2432CEC1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C329116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EE3265B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BAF187E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Контактный телефон</w:t>
            </w:r>
          </w:p>
          <w:p w14:paraId="774B63BA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23DBB20" w14:textId="77777777" w:rsidR="005323EE" w:rsidRPr="00726047" w:rsidRDefault="005323EE" w:rsidP="005323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B79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8337A6D" w14:textId="7ACBEFD0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Я, ____________________________</w:t>
            </w:r>
            <w:proofErr w:type="gramStart"/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  _</w:t>
            </w:r>
            <w:proofErr w:type="gramEnd"/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  __________________  (далее Субъект),</w:t>
            </w:r>
          </w:p>
          <w:p w14:paraId="39EC566E" w14:textId="325CEF44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</w:t>
            </w:r>
            <w:r w:rsidRPr="00726047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proofErr w:type="gramStart"/>
            <w:r w:rsidRPr="00726047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 xml:space="preserve">фамилия)   </w:t>
            </w:r>
            <w:proofErr w:type="gramEnd"/>
            <w:r w:rsidRPr="00726047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(имя)                             (отчество)                            </w:t>
            </w:r>
          </w:p>
          <w:p w14:paraId="3ABC8198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CC47091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 года рождения</w:t>
            </w:r>
          </w:p>
          <w:p w14:paraId="471F6E66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23EE" w:rsidRPr="00726047" w14:paraId="2DC46B6B" w14:textId="77777777" w:rsidTr="005323EE">
        <w:trPr>
          <w:trHeight w:val="47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DED2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DD26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C0A0A38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Тел.: ___________________________, ________________________________,</w:t>
            </w:r>
          </w:p>
          <w:p w14:paraId="3836EA39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23EE" w:rsidRPr="00726047" w14:paraId="16E4F984" w14:textId="77777777" w:rsidTr="005323EE">
        <w:trPr>
          <w:trHeight w:val="37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220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4FB1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e-mail _________________________</w:t>
            </w:r>
          </w:p>
        </w:tc>
      </w:tr>
      <w:tr w:rsidR="005323EE" w:rsidRPr="00726047" w14:paraId="189CC88A" w14:textId="77777777" w:rsidTr="005323EE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09FB" w14:textId="54EB803D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в соответствии со статьей 9 Федерального закона от 27.07.2006 № 152-ФЗ «О персональных данных» даю свободно, своей волей и в своем интересе </w:t>
            </w:r>
            <w:r w:rsidRPr="00726047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согласие 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федеральному государственному бюджетному образовательному учреждению высшего образования «Московский педагогический государственный университет»</w:t>
            </w:r>
            <w:r w:rsidRPr="00726047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(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далее – Оператор), </w:t>
            </w:r>
            <w:r w:rsidRPr="00726047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с</w:t>
            </w:r>
            <w:r w:rsidRPr="00726047"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726047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местом нахождения в городе Москве, ул.</w:t>
            </w:r>
            <w:r w:rsidR="0071348F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  <w:r w:rsidRPr="00726047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Малая  Пироговская, дом 1, стр. 1, 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 обработку своих персональных данных</w:t>
            </w:r>
          </w:p>
        </w:tc>
      </w:tr>
      <w:tr w:rsidR="005323EE" w:rsidRPr="00726047" w14:paraId="2D8D9EA1" w14:textId="77777777" w:rsidTr="005323EE">
        <w:trPr>
          <w:trHeight w:val="102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60E41" w14:textId="49577937" w:rsidR="005323EE" w:rsidRPr="00726047" w:rsidRDefault="005323EE" w:rsidP="005323E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2. Цель обработки</w:t>
            </w:r>
          </w:p>
          <w:p w14:paraId="361DAF54" w14:textId="77777777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персональных данных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BE995" w14:textId="77777777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 ведение научной, организационной и финансово-экономической деятельности Оператора; </w:t>
            </w:r>
          </w:p>
          <w:p w14:paraId="2E9CB838" w14:textId="62F55366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</w:t>
            </w:r>
            <w:r w:rsidR="00726047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просвещения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Российской Федерации, в том числе требований ФГОС ВО;</w:t>
            </w:r>
          </w:p>
          <w:p w14:paraId="4D5413EF" w14:textId="77777777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 осуществление деятельности в соответствии с уставом Оператора.</w:t>
            </w:r>
          </w:p>
        </w:tc>
      </w:tr>
      <w:tr w:rsidR="005323EE" w:rsidRPr="00726047" w14:paraId="17AC910F" w14:textId="77777777" w:rsidTr="005323EE">
        <w:trPr>
          <w:trHeight w:val="1201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20F" w14:textId="7EB02F46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3.  Перечень</w:t>
            </w:r>
          </w:p>
          <w:p w14:paraId="23F1FC70" w14:textId="41A40D0F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обрабатываемых персональных данных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1701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фамилия, имя, отчество;</w:t>
            </w:r>
          </w:p>
          <w:p w14:paraId="190BDE34" w14:textId="369E208F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дата </w:t>
            </w:r>
            <w:r w:rsidR="0042482E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рождения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;</w:t>
            </w:r>
          </w:p>
          <w:p w14:paraId="121572CE" w14:textId="1E35A29A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сведения об образовании; </w:t>
            </w:r>
          </w:p>
          <w:p w14:paraId="5BE1F784" w14:textId="2A8258AF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сведения о </w:t>
            </w:r>
            <w:r w:rsidR="0042482E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месте работы, должности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;</w:t>
            </w:r>
          </w:p>
          <w:p w14:paraId="06E16304" w14:textId="1D7EE3BB" w:rsidR="005323EE" w:rsidRPr="00726047" w:rsidRDefault="0042482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 </w:t>
            </w:r>
            <w:r w:rsidR="000D1A5F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стаж 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педагогическ</w:t>
            </w:r>
            <w:r w:rsidR="000D1A5F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ой работы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;</w:t>
            </w:r>
          </w:p>
          <w:p w14:paraId="0FA03EB0" w14:textId="65EEB761" w:rsidR="005323EE" w:rsidRPr="00726047" w:rsidRDefault="0042482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с</w:t>
            </w:r>
            <w:r w:rsidRPr="00726047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сылки на социальные сети;</w:t>
            </w:r>
          </w:p>
          <w:p w14:paraId="11919C30" w14:textId="6232580F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номер</w:t>
            </w:r>
            <w:r w:rsidR="00CD7F03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мобильного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телефон</w:t>
            </w:r>
            <w:r w:rsidR="00CD7F03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;</w:t>
            </w:r>
          </w:p>
          <w:p w14:paraId="45076B5B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адрес электронной почты</w:t>
            </w:r>
            <w:r w:rsidR="00726047"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;</w:t>
            </w:r>
          </w:p>
          <w:p w14:paraId="1A21A466" w14:textId="3D53257D" w:rsidR="00726047" w:rsidRPr="00726047" w:rsidRDefault="00726047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фотография</w:t>
            </w:r>
          </w:p>
        </w:tc>
      </w:tr>
      <w:tr w:rsidR="005323EE" w:rsidRPr="00726047" w14:paraId="546B54E4" w14:textId="77777777" w:rsidTr="005323EE">
        <w:trPr>
          <w:trHeight w:val="2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A22C" w14:textId="2B2DA789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Субъект даёт согласие на обработку Оператором своих персональных данных, то есть совершение, в том числе, следующих действий:</w:t>
            </w:r>
          </w:p>
        </w:tc>
      </w:tr>
      <w:tr w:rsidR="005323EE" w:rsidRPr="00726047" w14:paraId="251FBB07" w14:textId="77777777" w:rsidTr="005323EE">
        <w:trPr>
          <w:trHeight w:val="711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FAD" w14:textId="07FC0E5D" w:rsidR="005323EE" w:rsidRPr="00726047" w:rsidRDefault="005323EE" w:rsidP="00033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4. Перечень действий</w:t>
            </w:r>
          </w:p>
          <w:p w14:paraId="25C2E950" w14:textId="5A5247C3" w:rsidR="005323EE" w:rsidRPr="00726047" w:rsidRDefault="005323EE" w:rsidP="00033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 персональными</w:t>
            </w:r>
          </w:p>
          <w:p w14:paraId="417D7742" w14:textId="4667E95C" w:rsidR="005323EE" w:rsidRPr="00726047" w:rsidRDefault="005323EE" w:rsidP="00033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данными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E69D" w14:textId="77777777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Обработку (включая сбор, систематизацию, накопление, хранение, уточнение (обновление, изменение)), использование, распространение (в том числе передачу),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Федерации.</w:t>
            </w:r>
          </w:p>
        </w:tc>
      </w:tr>
      <w:tr w:rsidR="005323EE" w:rsidRPr="00726047" w14:paraId="372BBF33" w14:textId="77777777" w:rsidTr="005323EE">
        <w:trPr>
          <w:trHeight w:val="44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B28A" w14:textId="3162270C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5. Способы обработки </w:t>
            </w:r>
          </w:p>
          <w:p w14:paraId="120C3E6A" w14:textId="7656595A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Оператором персональных данных: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9A8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- </w:t>
            </w: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 использованием автоматизированных средств обработки персональных данных;</w:t>
            </w:r>
          </w:p>
          <w:p w14:paraId="29BC483B" w14:textId="77777777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 без использования средств автоматизации.</w:t>
            </w:r>
          </w:p>
        </w:tc>
      </w:tr>
      <w:tr w:rsidR="005323EE" w:rsidRPr="00726047" w14:paraId="28A71670" w14:textId="77777777" w:rsidTr="005323EE">
        <w:trPr>
          <w:trHeight w:val="371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34E" w14:textId="77777777" w:rsidR="00033E43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6. Срок действия</w:t>
            </w:r>
          </w:p>
          <w:p w14:paraId="182CE0E3" w14:textId="3B9EC91F" w:rsidR="005323EE" w:rsidRPr="00726047" w:rsidRDefault="005323EE" w:rsidP="005323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368" w14:textId="77777777" w:rsidR="005323EE" w:rsidRPr="00726047" w:rsidRDefault="005323EE" w:rsidP="005323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26047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Настоящее согласие на обработку персональных данных действует с момента его подписания и до истечения срока хранения личного дела Субъекта. </w:t>
            </w:r>
          </w:p>
        </w:tc>
      </w:tr>
    </w:tbl>
    <w:p w14:paraId="2D148F5F" w14:textId="77777777" w:rsidR="005323EE" w:rsidRPr="00726047" w:rsidRDefault="005323EE" w:rsidP="005323EE">
      <w:pPr>
        <w:spacing w:after="0" w:line="216" w:lineRule="auto"/>
        <w:jc w:val="both"/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</w:pPr>
    </w:p>
    <w:p w14:paraId="08CCEA56" w14:textId="77777777" w:rsidR="005323EE" w:rsidRPr="00726047" w:rsidRDefault="005323EE" w:rsidP="005323EE">
      <w:pPr>
        <w:spacing w:after="0" w:line="216" w:lineRule="auto"/>
        <w:jc w:val="both"/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</w:pPr>
      <w:r w:rsidRPr="00726047"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</w:t>
      </w:r>
    </w:p>
    <w:p w14:paraId="384688E9" w14:textId="77777777" w:rsidR="005323EE" w:rsidRPr="00726047" w:rsidRDefault="005323EE" w:rsidP="005323EE">
      <w:pPr>
        <w:spacing w:after="0" w:line="216" w:lineRule="auto"/>
        <w:jc w:val="both"/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</w:pPr>
    </w:p>
    <w:p w14:paraId="04FF17CF" w14:textId="77777777" w:rsidR="005323EE" w:rsidRPr="00726047" w:rsidRDefault="005323EE" w:rsidP="005323EE">
      <w:pPr>
        <w:spacing w:after="0" w:line="216" w:lineRule="auto"/>
        <w:jc w:val="both"/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</w:pPr>
      <w:r w:rsidRPr="00726047">
        <w:rPr>
          <w:rFonts w:ascii="Times New Roman" w:eastAsia="SimSun" w:hAnsi="Times New Roman" w:cs="Times New Roman"/>
          <w:b/>
          <w:kern w:val="0"/>
          <w:sz w:val="18"/>
          <w:szCs w:val="18"/>
          <w:lang w:eastAsia="ru-RU"/>
          <w14:ligatures w14:val="none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14:paraId="4941066A" w14:textId="77777777" w:rsidR="005323EE" w:rsidRPr="001A115A" w:rsidRDefault="005323EE" w:rsidP="005323EE">
      <w:pPr>
        <w:spacing w:after="0" w:line="216" w:lineRule="auto"/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5D7820F" w14:textId="77777777" w:rsidR="005323EE" w:rsidRPr="001A115A" w:rsidRDefault="005323EE" w:rsidP="005323EE">
      <w:pPr>
        <w:spacing w:after="0" w:line="216" w:lineRule="auto"/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27A55217" w14:textId="37C21EFE" w:rsidR="005323EE" w:rsidRPr="00DB07C4" w:rsidRDefault="00DC6137" w:rsidP="005323EE">
      <w:pPr>
        <w:spacing w:after="0" w:line="216" w:lineRule="auto"/>
        <w:rPr>
          <w:rFonts w:ascii="Times New Roman" w:eastAsia="SimSu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C6137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>«___</w:t>
      </w:r>
      <w:proofErr w:type="gramStart"/>
      <w:r w:rsidRPr="00DC6137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>_»  _</w:t>
      </w:r>
      <w:proofErr w:type="gramEnd"/>
      <w:r w:rsidRPr="00DC6137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>_________________  20___</w:t>
      </w:r>
      <w:r w:rsidR="005323EE" w:rsidRPr="001A115A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>г</w:t>
      </w:r>
      <w:r w:rsidR="001A115A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>.</w:t>
      </w:r>
      <w:r w:rsidR="005323EE" w:rsidRPr="001A115A">
        <w:rPr>
          <w:rFonts w:ascii="Times New Roman" w:eastAsia="SimSun" w:hAnsi="Times New Roman" w:cs="Times New Roman"/>
          <w:kern w:val="0"/>
          <w:sz w:val="18"/>
          <w:szCs w:val="18"/>
          <w:lang w:eastAsia="ru-RU"/>
          <w14:ligatures w14:val="none"/>
        </w:rPr>
        <w:t xml:space="preserve"> </w:t>
      </w:r>
      <w:r w:rsidR="005323EE" w:rsidRPr="00DB07C4">
        <w:rPr>
          <w:rFonts w:ascii="Times New Roman" w:eastAsia="SimSu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_____________________________               ___________________________</w:t>
      </w:r>
    </w:p>
    <w:p w14:paraId="058940D0" w14:textId="6D67BE07" w:rsidR="00726047" w:rsidRDefault="005323EE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0"/>
          <w:sz w:val="18"/>
          <w:szCs w:val="18"/>
          <w:lang w:eastAsia="ru-RU"/>
          <w14:ligatures w14:val="none"/>
        </w:rPr>
      </w:pPr>
      <w:r w:rsidRP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  </w:t>
      </w:r>
      <w:r w:rsid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   </w:t>
      </w:r>
      <w:r w:rsidRP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>(</w:t>
      </w:r>
      <w:proofErr w:type="gramStart"/>
      <w:r w:rsidRP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подпись)   </w:t>
      </w:r>
      <w:proofErr w:type="gramEnd"/>
      <w:r w:rsidRP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         </w:t>
      </w:r>
      <w:r w:rsidRPr="001A115A">
        <w:rPr>
          <w:rFonts w:ascii="Times New Roman" w:eastAsia="SimSun" w:hAnsi="Times New Roman" w:cs="Times New Roman"/>
          <w:i/>
          <w:kern w:val="0"/>
          <w:sz w:val="18"/>
          <w:szCs w:val="18"/>
          <w:lang w:eastAsia="ru-RU"/>
          <w14:ligatures w14:val="none"/>
        </w:rPr>
        <w:tab/>
        <w:t xml:space="preserve">                                   (ФИО)</w:t>
      </w:r>
    </w:p>
    <w:p w14:paraId="44AEFC2B" w14:textId="77777777" w:rsidR="00DC6137" w:rsidRPr="00DC6137" w:rsidRDefault="00DC6137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0"/>
          <w:sz w:val="18"/>
          <w:szCs w:val="18"/>
          <w:lang w:eastAsia="ru-RU"/>
          <w14:ligatures w14:val="none"/>
        </w:rPr>
      </w:pPr>
    </w:p>
    <w:sectPr w:rsidR="00DC6137" w:rsidRPr="00DC6137" w:rsidSect="00232075">
      <w:foot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1C4" w14:textId="77777777" w:rsidR="009A1A00" w:rsidRDefault="009A1A00" w:rsidP="00232075">
      <w:pPr>
        <w:spacing w:after="0" w:line="240" w:lineRule="auto"/>
      </w:pPr>
      <w:r>
        <w:separator/>
      </w:r>
    </w:p>
  </w:endnote>
  <w:endnote w:type="continuationSeparator" w:id="0">
    <w:p w14:paraId="50835F55" w14:textId="77777777" w:rsidR="009A1A00" w:rsidRDefault="009A1A00" w:rsidP="0023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22258"/>
      <w:docPartObj>
        <w:docPartGallery w:val="Page Numbers (Bottom of Page)"/>
        <w:docPartUnique/>
      </w:docPartObj>
    </w:sdtPr>
    <w:sdtContent>
      <w:p w14:paraId="5851D00A" w14:textId="5188F2AE" w:rsidR="00232075" w:rsidRDefault="0023207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58F98" w14:textId="77777777" w:rsidR="00232075" w:rsidRDefault="0023207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3B5D" w14:textId="77777777" w:rsidR="009A1A00" w:rsidRDefault="009A1A00" w:rsidP="00232075">
      <w:pPr>
        <w:spacing w:after="0" w:line="240" w:lineRule="auto"/>
      </w:pPr>
      <w:r>
        <w:separator/>
      </w:r>
    </w:p>
  </w:footnote>
  <w:footnote w:type="continuationSeparator" w:id="0">
    <w:p w14:paraId="1741B9FD" w14:textId="77777777" w:rsidR="009A1A00" w:rsidRDefault="009A1A00" w:rsidP="0023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B2A"/>
    <w:multiLevelType w:val="hybridMultilevel"/>
    <w:tmpl w:val="EEDAC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935416"/>
    <w:multiLevelType w:val="hybridMultilevel"/>
    <w:tmpl w:val="454E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0C5"/>
    <w:multiLevelType w:val="hybridMultilevel"/>
    <w:tmpl w:val="B19E7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CC5E9C"/>
    <w:multiLevelType w:val="hybridMultilevel"/>
    <w:tmpl w:val="8BBE7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4063305">
    <w:abstractNumId w:val="1"/>
  </w:num>
  <w:num w:numId="2" w16cid:durableId="193887407">
    <w:abstractNumId w:val="0"/>
  </w:num>
  <w:num w:numId="3" w16cid:durableId="1758206311">
    <w:abstractNumId w:val="2"/>
  </w:num>
  <w:num w:numId="4" w16cid:durableId="12314966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омова Екатерина Владимировна">
    <w15:presenceInfo w15:providerId="AD" w15:userId="S::ev.gromova@mpgu.org::c77beda8-b238-4dad-a9c7-71641888b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FD"/>
    <w:rsid w:val="00012292"/>
    <w:rsid w:val="00020F38"/>
    <w:rsid w:val="00033E43"/>
    <w:rsid w:val="00035739"/>
    <w:rsid w:val="000434DF"/>
    <w:rsid w:val="00056E7F"/>
    <w:rsid w:val="0006778C"/>
    <w:rsid w:val="00067E49"/>
    <w:rsid w:val="000723EE"/>
    <w:rsid w:val="00073D70"/>
    <w:rsid w:val="000857A9"/>
    <w:rsid w:val="00090600"/>
    <w:rsid w:val="0009507B"/>
    <w:rsid w:val="000A75D8"/>
    <w:rsid w:val="000A7F20"/>
    <w:rsid w:val="000B1585"/>
    <w:rsid w:val="000B2B1D"/>
    <w:rsid w:val="000B5734"/>
    <w:rsid w:val="000C46BD"/>
    <w:rsid w:val="000C6A97"/>
    <w:rsid w:val="000D1A5F"/>
    <w:rsid w:val="000D6315"/>
    <w:rsid w:val="000E3828"/>
    <w:rsid w:val="000E442F"/>
    <w:rsid w:val="000F1589"/>
    <w:rsid w:val="00105DE5"/>
    <w:rsid w:val="001166A3"/>
    <w:rsid w:val="00161C96"/>
    <w:rsid w:val="0018710D"/>
    <w:rsid w:val="00195536"/>
    <w:rsid w:val="001A107B"/>
    <w:rsid w:val="001A115A"/>
    <w:rsid w:val="001A1689"/>
    <w:rsid w:val="001A6389"/>
    <w:rsid w:val="001B0738"/>
    <w:rsid w:val="001C038B"/>
    <w:rsid w:val="001C779C"/>
    <w:rsid w:val="001D0BD2"/>
    <w:rsid w:val="001F72C4"/>
    <w:rsid w:val="0021332A"/>
    <w:rsid w:val="002274BC"/>
    <w:rsid w:val="00232075"/>
    <w:rsid w:val="00234982"/>
    <w:rsid w:val="00234AC7"/>
    <w:rsid w:val="00247EA8"/>
    <w:rsid w:val="00251D1B"/>
    <w:rsid w:val="0027156D"/>
    <w:rsid w:val="00284C8D"/>
    <w:rsid w:val="00287019"/>
    <w:rsid w:val="002C1B6D"/>
    <w:rsid w:val="002D5BB4"/>
    <w:rsid w:val="002E12EF"/>
    <w:rsid w:val="002E4782"/>
    <w:rsid w:val="00304214"/>
    <w:rsid w:val="003357A9"/>
    <w:rsid w:val="00341EF7"/>
    <w:rsid w:val="003469A8"/>
    <w:rsid w:val="00377D73"/>
    <w:rsid w:val="00383902"/>
    <w:rsid w:val="00387751"/>
    <w:rsid w:val="003968B0"/>
    <w:rsid w:val="003A17C3"/>
    <w:rsid w:val="003C7A0D"/>
    <w:rsid w:val="004100F5"/>
    <w:rsid w:val="00411FE2"/>
    <w:rsid w:val="004158DF"/>
    <w:rsid w:val="004160BA"/>
    <w:rsid w:val="004175F9"/>
    <w:rsid w:val="00422E18"/>
    <w:rsid w:val="00423792"/>
    <w:rsid w:val="0042482E"/>
    <w:rsid w:val="004624D8"/>
    <w:rsid w:val="00464381"/>
    <w:rsid w:val="004723DF"/>
    <w:rsid w:val="004909DC"/>
    <w:rsid w:val="004C1729"/>
    <w:rsid w:val="004C297A"/>
    <w:rsid w:val="004D4E4D"/>
    <w:rsid w:val="004F5F96"/>
    <w:rsid w:val="005001EB"/>
    <w:rsid w:val="005323EE"/>
    <w:rsid w:val="00555150"/>
    <w:rsid w:val="005552F8"/>
    <w:rsid w:val="005554D8"/>
    <w:rsid w:val="005A73CC"/>
    <w:rsid w:val="005B0D7C"/>
    <w:rsid w:val="005C5826"/>
    <w:rsid w:val="005C7CD2"/>
    <w:rsid w:val="006157BA"/>
    <w:rsid w:val="006169B1"/>
    <w:rsid w:val="00625A2D"/>
    <w:rsid w:val="006505B1"/>
    <w:rsid w:val="00651A5D"/>
    <w:rsid w:val="0065401B"/>
    <w:rsid w:val="006620ED"/>
    <w:rsid w:val="00664160"/>
    <w:rsid w:val="006810B8"/>
    <w:rsid w:val="006902AA"/>
    <w:rsid w:val="006A5350"/>
    <w:rsid w:val="006A6860"/>
    <w:rsid w:val="006D0872"/>
    <w:rsid w:val="006D5E6D"/>
    <w:rsid w:val="006E36B7"/>
    <w:rsid w:val="006F3623"/>
    <w:rsid w:val="00707A55"/>
    <w:rsid w:val="0071348F"/>
    <w:rsid w:val="00726047"/>
    <w:rsid w:val="00750565"/>
    <w:rsid w:val="00764D62"/>
    <w:rsid w:val="00774A55"/>
    <w:rsid w:val="007861FD"/>
    <w:rsid w:val="00787C79"/>
    <w:rsid w:val="00793B90"/>
    <w:rsid w:val="007B7D10"/>
    <w:rsid w:val="007D1C33"/>
    <w:rsid w:val="007D249D"/>
    <w:rsid w:val="007D4A0E"/>
    <w:rsid w:val="0080540E"/>
    <w:rsid w:val="008159D2"/>
    <w:rsid w:val="00816BF8"/>
    <w:rsid w:val="008405DD"/>
    <w:rsid w:val="00847619"/>
    <w:rsid w:val="00853672"/>
    <w:rsid w:val="00875692"/>
    <w:rsid w:val="008A6782"/>
    <w:rsid w:val="008A6DE6"/>
    <w:rsid w:val="008C3B40"/>
    <w:rsid w:val="008E6566"/>
    <w:rsid w:val="009044BF"/>
    <w:rsid w:val="00915240"/>
    <w:rsid w:val="00921872"/>
    <w:rsid w:val="00927289"/>
    <w:rsid w:val="0094667F"/>
    <w:rsid w:val="0095176B"/>
    <w:rsid w:val="009560B6"/>
    <w:rsid w:val="009579E1"/>
    <w:rsid w:val="00960238"/>
    <w:rsid w:val="009849B7"/>
    <w:rsid w:val="00996D84"/>
    <w:rsid w:val="009A1069"/>
    <w:rsid w:val="009A1A00"/>
    <w:rsid w:val="009A265C"/>
    <w:rsid w:val="009B1581"/>
    <w:rsid w:val="009B5E25"/>
    <w:rsid w:val="009C0028"/>
    <w:rsid w:val="009C3846"/>
    <w:rsid w:val="009C6ED6"/>
    <w:rsid w:val="009E0C73"/>
    <w:rsid w:val="009F7A5B"/>
    <w:rsid w:val="00A02055"/>
    <w:rsid w:val="00A05983"/>
    <w:rsid w:val="00A07EBC"/>
    <w:rsid w:val="00A13C98"/>
    <w:rsid w:val="00A247F5"/>
    <w:rsid w:val="00A60AC9"/>
    <w:rsid w:val="00A612A2"/>
    <w:rsid w:val="00A80906"/>
    <w:rsid w:val="00A83B96"/>
    <w:rsid w:val="00A8741B"/>
    <w:rsid w:val="00A9353E"/>
    <w:rsid w:val="00A952B9"/>
    <w:rsid w:val="00AA2875"/>
    <w:rsid w:val="00AB58AF"/>
    <w:rsid w:val="00AB7A42"/>
    <w:rsid w:val="00AF0121"/>
    <w:rsid w:val="00AF094A"/>
    <w:rsid w:val="00AF547C"/>
    <w:rsid w:val="00B075A1"/>
    <w:rsid w:val="00B11E38"/>
    <w:rsid w:val="00B14AC5"/>
    <w:rsid w:val="00B21FBD"/>
    <w:rsid w:val="00B258EB"/>
    <w:rsid w:val="00B30AE9"/>
    <w:rsid w:val="00B52A99"/>
    <w:rsid w:val="00B608C3"/>
    <w:rsid w:val="00B60BA3"/>
    <w:rsid w:val="00B65951"/>
    <w:rsid w:val="00B7706D"/>
    <w:rsid w:val="00B9511B"/>
    <w:rsid w:val="00BD7320"/>
    <w:rsid w:val="00BE085F"/>
    <w:rsid w:val="00BE0DAB"/>
    <w:rsid w:val="00BE1DD6"/>
    <w:rsid w:val="00BF56EB"/>
    <w:rsid w:val="00BF5AB8"/>
    <w:rsid w:val="00C02AC3"/>
    <w:rsid w:val="00C22482"/>
    <w:rsid w:val="00C24C9B"/>
    <w:rsid w:val="00C25A18"/>
    <w:rsid w:val="00C434CC"/>
    <w:rsid w:val="00C448AE"/>
    <w:rsid w:val="00C46CC7"/>
    <w:rsid w:val="00C6016F"/>
    <w:rsid w:val="00C633CC"/>
    <w:rsid w:val="00C85144"/>
    <w:rsid w:val="00C94872"/>
    <w:rsid w:val="00CD7F03"/>
    <w:rsid w:val="00CE2269"/>
    <w:rsid w:val="00CF2AD5"/>
    <w:rsid w:val="00D0017C"/>
    <w:rsid w:val="00D21F10"/>
    <w:rsid w:val="00D40348"/>
    <w:rsid w:val="00D4039E"/>
    <w:rsid w:val="00D76500"/>
    <w:rsid w:val="00D93239"/>
    <w:rsid w:val="00D95A54"/>
    <w:rsid w:val="00DB0159"/>
    <w:rsid w:val="00DB07C4"/>
    <w:rsid w:val="00DB2644"/>
    <w:rsid w:val="00DC6137"/>
    <w:rsid w:val="00DD4D3C"/>
    <w:rsid w:val="00DE3DBB"/>
    <w:rsid w:val="00DF78BA"/>
    <w:rsid w:val="00E244D6"/>
    <w:rsid w:val="00E52DF5"/>
    <w:rsid w:val="00E5309E"/>
    <w:rsid w:val="00E974E1"/>
    <w:rsid w:val="00EA0278"/>
    <w:rsid w:val="00EA26D4"/>
    <w:rsid w:val="00EA382B"/>
    <w:rsid w:val="00EA72E0"/>
    <w:rsid w:val="00EB6490"/>
    <w:rsid w:val="00EC780A"/>
    <w:rsid w:val="00ED2034"/>
    <w:rsid w:val="00EE0A18"/>
    <w:rsid w:val="00EE282D"/>
    <w:rsid w:val="00EE4B66"/>
    <w:rsid w:val="00EE6C80"/>
    <w:rsid w:val="00EE76C8"/>
    <w:rsid w:val="00EF5E71"/>
    <w:rsid w:val="00F70763"/>
    <w:rsid w:val="00F71AFA"/>
    <w:rsid w:val="00F73AFD"/>
    <w:rsid w:val="00F7726E"/>
    <w:rsid w:val="00F83844"/>
    <w:rsid w:val="00F943DD"/>
    <w:rsid w:val="00FC00BE"/>
    <w:rsid w:val="00FF329D"/>
    <w:rsid w:val="00FF6254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A0230"/>
  <w15:chartTrackingRefBased/>
  <w15:docId w15:val="{DA6FF038-264A-4646-801D-CBC1789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3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332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75A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8A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8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B7706D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B7706D"/>
  </w:style>
  <w:style w:type="character" w:customStyle="1" w:styleId="lrzxr">
    <w:name w:val="lrzxr"/>
    <w:basedOn w:val="a0"/>
    <w:rsid w:val="00B7706D"/>
  </w:style>
  <w:style w:type="paragraph" w:styleId="a9">
    <w:name w:val="Revision"/>
    <w:hidden/>
    <w:uiPriority w:val="99"/>
    <w:semiHidden/>
    <w:rsid w:val="005001E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AB58A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B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B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8AF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F1589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3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2075"/>
  </w:style>
  <w:style w:type="paragraph" w:styleId="af2">
    <w:name w:val="footer"/>
    <w:basedOn w:val="a"/>
    <w:link w:val="af3"/>
    <w:uiPriority w:val="99"/>
    <w:unhideWhenUsed/>
    <w:rsid w:val="0023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po.su/priznanie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Наталья Владимировна</dc:creator>
  <cp:keywords/>
  <dc:description/>
  <cp:lastModifiedBy>Вележева Наталия Александровна</cp:lastModifiedBy>
  <cp:revision>29</cp:revision>
  <cp:lastPrinted>2023-11-29T10:09:00Z</cp:lastPrinted>
  <dcterms:created xsi:type="dcterms:W3CDTF">2023-11-27T11:48:00Z</dcterms:created>
  <dcterms:modified xsi:type="dcterms:W3CDTF">2023-12-05T08:09:00Z</dcterms:modified>
</cp:coreProperties>
</file>